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E9D1" w14:textId="77777777" w:rsidR="00677703" w:rsidRPr="00677703" w:rsidRDefault="00677703" w:rsidP="00677703">
      <w:pPr>
        <w:shd w:val="clear" w:color="auto" w:fill="FFFFFF"/>
        <w:spacing w:after="0" w:line="240" w:lineRule="auto"/>
        <w:rPr>
          <w:rFonts w:ascii="Arial" w:eastAsia="Times New Roman" w:hAnsi="Arial" w:cs="Arial"/>
          <w:sz w:val="20"/>
          <w:szCs w:val="20"/>
        </w:rPr>
      </w:pPr>
      <w:bookmarkStart w:id="0" w:name="_GoBack"/>
      <w:bookmarkEnd w:id="0"/>
      <w:r w:rsidRPr="00677703">
        <w:rPr>
          <w:rFonts w:ascii="Arial" w:eastAsia="Times New Roman" w:hAnsi="Arial" w:cs="Arial"/>
          <w:noProof/>
          <w:sz w:val="20"/>
          <w:szCs w:val="20"/>
        </w:rPr>
        <w:drawing>
          <wp:inline distT="0" distB="0" distL="0" distR="0" wp14:anchorId="009400C1" wp14:editId="48ED9819">
            <wp:extent cx="1362075" cy="1390650"/>
            <wp:effectExtent l="0" t="0" r="9525" b="0"/>
            <wp:docPr id="1" name="Picture 1" descr="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STA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90650"/>
                    </a:xfrm>
                    <a:prstGeom prst="rect">
                      <a:avLst/>
                    </a:prstGeom>
                    <a:noFill/>
                    <a:ln>
                      <a:noFill/>
                    </a:ln>
                  </pic:spPr>
                </pic:pic>
              </a:graphicData>
            </a:graphic>
          </wp:inline>
        </w:drawing>
      </w:r>
    </w:p>
    <w:p w14:paraId="06ACFC5E" w14:textId="77777777" w:rsidR="00677703" w:rsidRPr="00677703" w:rsidRDefault="00677703" w:rsidP="00677703">
      <w:pPr>
        <w:shd w:val="clear" w:color="auto" w:fill="FFFFFF"/>
        <w:spacing w:after="0" w:line="240" w:lineRule="auto"/>
        <w:outlineLvl w:val="0"/>
        <w:rPr>
          <w:rFonts w:ascii="Arial" w:eastAsia="Times New Roman" w:hAnsi="Arial" w:cs="Arial"/>
          <w:color w:val="000000"/>
          <w:kern w:val="36"/>
          <w:sz w:val="20"/>
          <w:szCs w:val="20"/>
        </w:rPr>
      </w:pPr>
      <w:r w:rsidRPr="00677703">
        <w:rPr>
          <w:rFonts w:ascii="Arial" w:eastAsia="Times New Roman" w:hAnsi="Arial" w:cs="Arial"/>
          <w:color w:val="000000"/>
          <w:kern w:val="36"/>
          <w:sz w:val="20"/>
          <w:szCs w:val="20"/>
        </w:rPr>
        <w:t xml:space="preserve">ENERGY STAR Commercial Ovens Template </w:t>
      </w:r>
    </w:p>
    <w:p w14:paraId="355A59AC" w14:textId="77777777" w:rsidR="00677703" w:rsidRPr="00677703" w:rsidRDefault="00677703" w:rsidP="00677703">
      <w:pPr>
        <w:shd w:val="clear" w:color="auto" w:fill="FFFFFF"/>
        <w:spacing w:before="312" w:after="48" w:line="240" w:lineRule="auto"/>
        <w:outlineLvl w:val="3"/>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 xml:space="preserve">Release Date: </w:t>
      </w:r>
      <w:r w:rsidRPr="00677703">
        <w:rPr>
          <w:rFonts w:ascii="Arial" w:eastAsia="Times New Roman" w:hAnsi="Arial" w:cs="Arial"/>
          <w:color w:val="000000"/>
          <w:sz w:val="20"/>
          <w:szCs w:val="20"/>
        </w:rPr>
        <w:t xml:space="preserve">TBD </w:t>
      </w:r>
    </w:p>
    <w:p w14:paraId="662EE5D0" w14:textId="6EE63E37" w:rsidR="00677703" w:rsidRPr="00677703" w:rsidRDefault="00677703" w:rsidP="00677703">
      <w:pPr>
        <w:shd w:val="clear" w:color="auto" w:fill="FFFFFF"/>
        <w:spacing w:before="312" w:after="48" w:line="240" w:lineRule="auto"/>
        <w:outlineLvl w:val="3"/>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Description:</w:t>
      </w:r>
      <w:r w:rsidRPr="00677703">
        <w:rPr>
          <w:rFonts w:ascii="Arial" w:eastAsia="Times New Roman" w:hAnsi="Arial" w:cs="Arial"/>
          <w:color w:val="000000"/>
          <w:sz w:val="20"/>
          <w:szCs w:val="20"/>
        </w:rPr>
        <w:t xml:space="preserve"> Information for certification bodies to provide to EPA on products certified as meeting the eligibility criteria for the ENERGY STAR® Program Requirements for Commercial Ovens Version 2.0</w:t>
      </w:r>
      <w:ins w:id="1" w:author="Holzheimer, Michael" w:date="2015-08-25T15:16:00Z">
        <w:r w:rsidR="004973CA">
          <w:rPr>
            <w:rFonts w:ascii="Arial" w:eastAsia="Times New Roman" w:hAnsi="Arial" w:cs="Arial"/>
            <w:color w:val="000000"/>
            <w:sz w:val="20"/>
            <w:szCs w:val="20"/>
          </w:rPr>
          <w:t>, 2.1, or 2.2</w:t>
        </w:r>
      </w:ins>
      <w:r w:rsidRPr="00677703">
        <w:rPr>
          <w:rFonts w:ascii="Arial" w:eastAsia="Times New Roman" w:hAnsi="Arial" w:cs="Arial"/>
          <w:color w:val="000000"/>
          <w:sz w:val="20"/>
          <w:szCs w:val="20"/>
        </w:rPr>
        <w:t>. Additional instructions for submitting this information to EPA are available at www.energystar.gov/</w:t>
      </w:r>
      <w:ins w:id="2" w:author="Holzheimer, Michael" w:date="2015-08-25T14:37:00Z">
        <w:r w:rsidR="00037927">
          <w:rPr>
            <w:rFonts w:ascii="Arial" w:eastAsia="Times New Roman" w:hAnsi="Arial" w:cs="Arial"/>
            <w:color w:val="000000"/>
            <w:sz w:val="20"/>
            <w:szCs w:val="20"/>
          </w:rPr>
          <w:t>qpx</w:t>
        </w:r>
      </w:ins>
      <w:del w:id="3" w:author="Holzheimer, Michael" w:date="2015-08-25T14:37:00Z">
        <w:r w:rsidRPr="00677703" w:rsidDel="00037927">
          <w:rPr>
            <w:rFonts w:ascii="Arial" w:eastAsia="Times New Roman" w:hAnsi="Arial" w:cs="Arial"/>
            <w:color w:val="000000"/>
            <w:sz w:val="20"/>
            <w:szCs w:val="20"/>
          </w:rPr>
          <w:delText>cbresources</w:delText>
        </w:r>
      </w:del>
      <w:r w:rsidRPr="00677703">
        <w:rPr>
          <w:rFonts w:ascii="Arial" w:eastAsia="Times New Roman" w:hAnsi="Arial" w:cs="Arial"/>
          <w:color w:val="000000"/>
          <w:sz w:val="20"/>
          <w:szCs w:val="20"/>
        </w:rPr>
        <w:t xml:space="preserve">. </w:t>
      </w:r>
    </w:p>
    <w:p w14:paraId="30333D99" w14:textId="77777777" w:rsidR="00677703" w:rsidRPr="00677703" w:rsidRDefault="00677703" w:rsidP="00677703">
      <w:pPr>
        <w:shd w:val="clear" w:color="auto" w:fill="FFFFFF"/>
        <w:spacing w:before="312" w:line="240" w:lineRule="auto"/>
        <w:outlineLvl w:val="3"/>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 xml:space="preserve">Total Columns: </w:t>
      </w:r>
      <w:r w:rsidRPr="00677703">
        <w:rPr>
          <w:rFonts w:ascii="Arial" w:eastAsia="Times New Roman" w:hAnsi="Arial" w:cs="Arial"/>
          <w:color w:val="000000"/>
          <w:sz w:val="20"/>
          <w:szCs w:val="20"/>
        </w:rPr>
        <w:t>69</w:t>
      </w:r>
    </w:p>
    <w:tbl>
      <w:tblPr>
        <w:tblW w:w="5000" w:type="pct"/>
        <w:tblCellSpacing w:w="7"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380"/>
        <w:gridCol w:w="4907"/>
        <w:gridCol w:w="1418"/>
        <w:gridCol w:w="950"/>
        <w:gridCol w:w="1328"/>
        <w:gridCol w:w="1350"/>
        <w:gridCol w:w="1686"/>
        <w:gridCol w:w="20"/>
        <w:gridCol w:w="129"/>
      </w:tblGrid>
      <w:tr w:rsidR="00037927" w:rsidRPr="00677703" w14:paraId="79CC0FCA" w14:textId="77777777" w:rsidTr="00D0090A">
        <w:trPr>
          <w:gridAfter w:val="2"/>
          <w:tblCellSpacing w:w="7" w:type="dxa"/>
        </w:trPr>
        <w:tc>
          <w:tcPr>
            <w:tcW w:w="525"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38CED2AD"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Name</w:t>
            </w:r>
          </w:p>
        </w:tc>
        <w:tc>
          <w:tcPr>
            <w:tcW w:w="1903"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7175043F"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Description</w:t>
            </w:r>
          </w:p>
        </w:tc>
        <w:tc>
          <w:tcPr>
            <w:tcW w:w="426"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3130D714"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Required/ Optional</w:t>
            </w:r>
          </w:p>
        </w:tc>
        <w:tc>
          <w:tcPr>
            <w:tcW w:w="362"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39B7ED36"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Multiple Select</w:t>
            </w:r>
          </w:p>
        </w:tc>
        <w:tc>
          <w:tcPr>
            <w:tcW w:w="508"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60140D60"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Data Type</w:t>
            </w:r>
          </w:p>
        </w:tc>
        <w:tc>
          <w:tcPr>
            <w:tcW w:w="516"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7C521721"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Restrictions</w:t>
            </w:r>
          </w:p>
        </w:tc>
        <w:tc>
          <w:tcPr>
            <w:tcW w:w="666" w:type="pct"/>
            <w:tcBorders>
              <w:top w:val="single" w:sz="6" w:space="0" w:color="999999"/>
              <w:left w:val="single" w:sz="6" w:space="0" w:color="999999"/>
              <w:bottom w:val="single" w:sz="6" w:space="0" w:color="999999"/>
              <w:right w:val="single" w:sz="6" w:space="0" w:color="999999"/>
            </w:tcBorders>
            <w:shd w:val="clear" w:color="auto" w:fill="ABE1FA"/>
            <w:tcMar>
              <w:top w:w="75" w:type="dxa"/>
              <w:left w:w="75" w:type="dxa"/>
              <w:bottom w:w="75" w:type="dxa"/>
              <w:right w:w="75" w:type="dxa"/>
            </w:tcMar>
            <w:hideMark/>
          </w:tcPr>
          <w:p w14:paraId="744E4578" w14:textId="77777777" w:rsidR="00677703" w:rsidRPr="00677703" w:rsidRDefault="00677703" w:rsidP="00677703">
            <w:pPr>
              <w:spacing w:after="0" w:line="240" w:lineRule="auto"/>
              <w:rPr>
                <w:rFonts w:ascii="Arial" w:eastAsia="Times New Roman" w:hAnsi="Arial" w:cs="Arial"/>
                <w:b/>
                <w:bCs/>
                <w:color w:val="003399"/>
                <w:sz w:val="20"/>
                <w:szCs w:val="20"/>
              </w:rPr>
            </w:pPr>
            <w:r w:rsidRPr="00677703">
              <w:rPr>
                <w:rFonts w:ascii="Arial" w:eastAsia="Times New Roman" w:hAnsi="Arial" w:cs="Arial"/>
                <w:b/>
                <w:bCs/>
                <w:color w:val="003399"/>
                <w:sz w:val="20"/>
                <w:szCs w:val="20"/>
              </w:rPr>
              <w:t>Enumerations</w:t>
            </w:r>
          </w:p>
        </w:tc>
      </w:tr>
      <w:tr w:rsidR="00677703" w:rsidRPr="00677703" w14:paraId="5FB4A09E" w14:textId="77777777" w:rsidTr="00677703">
        <w:trPr>
          <w:tblCellSpacing w:w="7" w:type="dxa"/>
        </w:trPr>
        <w:tc>
          <w:tcPr>
            <w:tcW w:w="0" w:type="auto"/>
            <w:gridSpan w:val="9"/>
            <w:tcBorders>
              <w:top w:val="single" w:sz="6" w:space="0" w:color="999999"/>
              <w:left w:val="single" w:sz="6" w:space="0" w:color="999999"/>
              <w:bottom w:val="single" w:sz="6" w:space="0" w:color="999999"/>
              <w:right w:val="single" w:sz="6" w:space="0" w:color="999999"/>
            </w:tcBorders>
            <w:shd w:val="clear" w:color="auto" w:fill="A4A4A4"/>
            <w:tcMar>
              <w:top w:w="75" w:type="dxa"/>
              <w:left w:w="75" w:type="dxa"/>
              <w:bottom w:w="75" w:type="dxa"/>
              <w:right w:w="75" w:type="dxa"/>
            </w:tcMar>
            <w:hideMark/>
          </w:tcPr>
          <w:p w14:paraId="2486BAAF" w14:textId="77777777" w:rsidR="00677703" w:rsidRPr="00677703" w:rsidRDefault="00677703" w:rsidP="00677703">
            <w:pPr>
              <w:spacing w:after="0" w:line="240" w:lineRule="auto"/>
              <w:rPr>
                <w:rFonts w:ascii="Arial" w:eastAsia="Times New Roman" w:hAnsi="Arial" w:cs="Arial"/>
                <w:color w:val="FFFFFF"/>
                <w:sz w:val="20"/>
                <w:szCs w:val="20"/>
              </w:rPr>
            </w:pPr>
            <w:r w:rsidRPr="00677703">
              <w:rPr>
                <w:rFonts w:ascii="Arial" w:eastAsia="Times New Roman" w:hAnsi="Arial" w:cs="Arial"/>
                <w:b/>
                <w:bCs/>
                <w:color w:val="FFFFFF"/>
                <w:sz w:val="20"/>
                <w:szCs w:val="20"/>
              </w:rPr>
              <w:t xml:space="preserve">Product Specific Information </w:t>
            </w:r>
          </w:p>
        </w:tc>
      </w:tr>
      <w:tr w:rsidR="00677703" w:rsidRPr="00677703" w14:paraId="650F1CC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F82AD75"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ENERGY STAR Specification Version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3453619"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13939B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B6728A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F8E362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DBF45B6"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DE23A05" w14:textId="77777777" w:rsidR="00677703" w:rsidRPr="00677703" w:rsidRDefault="00677703" w:rsidP="00677703">
            <w:pPr>
              <w:numPr>
                <w:ilvl w:val="0"/>
                <w:numId w:val="11"/>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2.0</w:t>
            </w:r>
          </w:p>
          <w:p w14:paraId="4AD8C907" w14:textId="77777777" w:rsidR="00677703" w:rsidRDefault="00677703" w:rsidP="00677703">
            <w:pPr>
              <w:numPr>
                <w:ilvl w:val="0"/>
                <w:numId w:val="11"/>
              </w:numPr>
              <w:spacing w:before="100" w:beforeAutospacing="1" w:after="100" w:afterAutospacing="1" w:line="240" w:lineRule="auto"/>
              <w:ind w:left="420"/>
              <w:rPr>
                <w:ins w:id="4" w:author="Holzheimer, Michael" w:date="2015-08-25T14:37:00Z"/>
                <w:rFonts w:ascii="Arial" w:eastAsia="Times New Roman" w:hAnsi="Arial" w:cs="Arial"/>
                <w:sz w:val="20"/>
                <w:szCs w:val="20"/>
              </w:rPr>
            </w:pPr>
            <w:r w:rsidRPr="00677703">
              <w:rPr>
                <w:rFonts w:ascii="Arial" w:eastAsia="Times New Roman" w:hAnsi="Arial" w:cs="Arial"/>
                <w:sz w:val="20"/>
                <w:szCs w:val="20"/>
              </w:rPr>
              <w:t>2.1</w:t>
            </w:r>
          </w:p>
          <w:p w14:paraId="79A4EB01" w14:textId="77777777" w:rsidR="00037927" w:rsidRPr="00677703" w:rsidRDefault="00037927" w:rsidP="00677703">
            <w:pPr>
              <w:numPr>
                <w:ilvl w:val="0"/>
                <w:numId w:val="11"/>
              </w:numPr>
              <w:spacing w:before="100" w:beforeAutospacing="1" w:after="100" w:afterAutospacing="1" w:line="240" w:lineRule="auto"/>
              <w:ind w:left="420"/>
              <w:rPr>
                <w:rFonts w:ascii="Arial" w:eastAsia="Times New Roman" w:hAnsi="Arial" w:cs="Arial"/>
                <w:sz w:val="20"/>
                <w:szCs w:val="20"/>
              </w:rPr>
            </w:pPr>
            <w:ins w:id="5" w:author="Holzheimer, Michael" w:date="2015-08-25T14:37:00Z">
              <w:r>
                <w:rPr>
                  <w:rFonts w:ascii="Arial" w:eastAsia="Times New Roman" w:hAnsi="Arial" w:cs="Arial"/>
                  <w:sz w:val="20"/>
                  <w:szCs w:val="20"/>
                </w:rPr>
                <w:t>2.2</w:t>
              </w:r>
            </w:ins>
          </w:p>
          <w:p w14:paraId="46D880EC"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FFFFFF"/>
            <w:vAlign w:val="center"/>
            <w:hideMark/>
          </w:tcPr>
          <w:p w14:paraId="7AD6A570"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1795B360"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AAA2827"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FCED86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Product Type</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D50BB6A"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D329CBC"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9B3C039"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FE2222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144E4AB"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B055E4B" w14:textId="77777777" w:rsidR="00677703" w:rsidRPr="00677703" w:rsidRDefault="00677703" w:rsidP="00677703">
            <w:pPr>
              <w:numPr>
                <w:ilvl w:val="0"/>
                <w:numId w:val="12"/>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Electric Convection Ovens</w:t>
            </w:r>
          </w:p>
          <w:p w14:paraId="17FF4BEC" w14:textId="77777777" w:rsidR="00677703" w:rsidRPr="00677703" w:rsidRDefault="00677703" w:rsidP="00677703">
            <w:pPr>
              <w:numPr>
                <w:ilvl w:val="0"/>
                <w:numId w:val="12"/>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Gas Convection Ovens</w:t>
            </w:r>
          </w:p>
          <w:p w14:paraId="38106D22" w14:textId="77777777" w:rsidR="00677703" w:rsidRPr="00677703" w:rsidRDefault="00677703" w:rsidP="00677703">
            <w:pPr>
              <w:numPr>
                <w:ilvl w:val="0"/>
                <w:numId w:val="12"/>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Electric Combinatio</w:t>
            </w:r>
            <w:r w:rsidRPr="00677703">
              <w:rPr>
                <w:rFonts w:ascii="Arial" w:eastAsia="Times New Roman" w:hAnsi="Arial" w:cs="Arial"/>
                <w:sz w:val="20"/>
                <w:szCs w:val="20"/>
              </w:rPr>
              <w:lastRenderedPageBreak/>
              <w:t>n Oven</w:t>
            </w:r>
          </w:p>
          <w:p w14:paraId="4ABBEAEC" w14:textId="5E78CB47" w:rsidR="00A52874" w:rsidRDefault="00677703" w:rsidP="00677703">
            <w:pPr>
              <w:numPr>
                <w:ilvl w:val="0"/>
                <w:numId w:val="12"/>
              </w:numPr>
              <w:spacing w:before="100" w:beforeAutospacing="1" w:after="100" w:afterAutospacing="1" w:line="240" w:lineRule="auto"/>
              <w:ind w:left="420"/>
              <w:rPr>
                <w:ins w:id="6" w:author="Holzheimer, Michael" w:date="2015-08-25T15:09:00Z"/>
                <w:rFonts w:ascii="Arial" w:eastAsia="Times New Roman" w:hAnsi="Arial" w:cs="Arial"/>
                <w:sz w:val="20"/>
                <w:szCs w:val="20"/>
              </w:rPr>
            </w:pPr>
            <w:r w:rsidRPr="00677703">
              <w:rPr>
                <w:rFonts w:ascii="Arial" w:eastAsia="Times New Roman" w:hAnsi="Arial" w:cs="Arial"/>
                <w:sz w:val="20"/>
                <w:szCs w:val="20"/>
              </w:rPr>
              <w:t>Gas Combination Oven</w:t>
            </w:r>
          </w:p>
          <w:p w14:paraId="31E2BC17" w14:textId="36429920" w:rsidR="00BE1473" w:rsidRDefault="00E90016" w:rsidP="00677703">
            <w:pPr>
              <w:numPr>
                <w:ilvl w:val="0"/>
                <w:numId w:val="12"/>
              </w:numPr>
              <w:spacing w:before="100" w:beforeAutospacing="1" w:after="100" w:afterAutospacing="1" w:line="240" w:lineRule="auto"/>
              <w:ind w:left="420"/>
              <w:rPr>
                <w:ins w:id="7" w:author="Holzheimer, Michael" w:date="2015-08-25T15:09:00Z"/>
                <w:rFonts w:ascii="Arial" w:eastAsia="Times New Roman" w:hAnsi="Arial" w:cs="Arial"/>
                <w:sz w:val="20"/>
                <w:szCs w:val="20"/>
              </w:rPr>
            </w:pPr>
            <w:ins w:id="8" w:author="Holzheimer, Michael" w:date="2015-08-25T15:09:00Z">
              <w:r>
                <w:rPr>
                  <w:rFonts w:ascii="Arial" w:eastAsia="Times New Roman" w:hAnsi="Arial" w:cs="Arial"/>
                  <w:sz w:val="20"/>
                  <w:szCs w:val="20"/>
                </w:rPr>
                <w:t xml:space="preserve">Gas </w:t>
              </w:r>
            </w:ins>
            <w:ins w:id="9" w:author="Holzheimer, Michael" w:date="2015-08-25T15:13:00Z">
              <w:r>
                <w:rPr>
                  <w:rFonts w:ascii="Arial" w:eastAsia="Times New Roman" w:hAnsi="Arial" w:cs="Arial"/>
                  <w:sz w:val="20"/>
                  <w:szCs w:val="20"/>
                </w:rPr>
                <w:t>Single Rack</w:t>
              </w:r>
            </w:ins>
          </w:p>
          <w:p w14:paraId="33F92602" w14:textId="7833FC35" w:rsidR="00E90016" w:rsidRPr="00677703" w:rsidRDefault="00E90016" w:rsidP="00677703">
            <w:pPr>
              <w:numPr>
                <w:ilvl w:val="0"/>
                <w:numId w:val="12"/>
              </w:numPr>
              <w:spacing w:before="100" w:beforeAutospacing="1" w:after="100" w:afterAutospacing="1" w:line="240" w:lineRule="auto"/>
              <w:ind w:left="420"/>
              <w:rPr>
                <w:rFonts w:ascii="Arial" w:eastAsia="Times New Roman" w:hAnsi="Arial" w:cs="Arial"/>
                <w:sz w:val="20"/>
                <w:szCs w:val="20"/>
              </w:rPr>
            </w:pPr>
            <w:ins w:id="10" w:author="Holzheimer, Michael" w:date="2015-08-25T15:13:00Z">
              <w:r>
                <w:rPr>
                  <w:rFonts w:ascii="Arial" w:eastAsia="Times New Roman" w:hAnsi="Arial" w:cs="Arial"/>
                  <w:sz w:val="20"/>
                  <w:szCs w:val="20"/>
                </w:rPr>
                <w:t>Gas Double Rack</w:t>
              </w:r>
            </w:ins>
          </w:p>
          <w:p w14:paraId="26304138"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E9E9E9"/>
            <w:vAlign w:val="center"/>
            <w:hideMark/>
          </w:tcPr>
          <w:p w14:paraId="2442C0E3"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2FEE7924"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CE17738"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CD34459" w14:textId="62567EDE"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Method of Steam Generation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FF1DE8D"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combination ovens.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CF3A75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A6829B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914712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0449BD7"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31B37F6" w14:textId="77777777" w:rsidR="00677703" w:rsidRPr="00677703" w:rsidRDefault="00677703" w:rsidP="00677703">
            <w:pPr>
              <w:numPr>
                <w:ilvl w:val="0"/>
                <w:numId w:val="13"/>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Boiler</w:t>
            </w:r>
          </w:p>
          <w:p w14:paraId="363E9C54" w14:textId="77777777" w:rsidR="00677703" w:rsidRPr="00677703" w:rsidRDefault="00677703" w:rsidP="00677703">
            <w:pPr>
              <w:numPr>
                <w:ilvl w:val="0"/>
                <w:numId w:val="13"/>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Boiler-less</w:t>
            </w:r>
          </w:p>
          <w:p w14:paraId="1B0012B1"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FFFFFF"/>
            <w:vAlign w:val="center"/>
            <w:hideMark/>
          </w:tcPr>
          <w:p w14:paraId="6CD9D169"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7B43A36D"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A7E5316"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0A78B7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Size</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69E3244"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DFB32F9" w14:textId="77777777" w:rsidR="00677703" w:rsidRPr="00677703" w:rsidRDefault="00677703" w:rsidP="00677703">
            <w:pPr>
              <w:spacing w:after="0" w:line="240" w:lineRule="auto"/>
              <w:jc w:val="center"/>
              <w:rPr>
                <w:rFonts w:ascii="Arial" w:eastAsia="Times New Roman" w:hAnsi="Arial" w:cs="Arial"/>
                <w:sz w:val="20"/>
                <w:szCs w:val="20"/>
              </w:rPr>
            </w:pPr>
            <w:commentRangeStart w:id="11"/>
            <w:commentRangeStart w:id="12"/>
            <w:r w:rsidRPr="00677703">
              <w:rPr>
                <w:rFonts w:ascii="Arial" w:eastAsia="Times New Roman" w:hAnsi="Arial" w:cs="Arial"/>
                <w:sz w:val="20"/>
                <w:szCs w:val="20"/>
              </w:rPr>
              <w:t>R</w:t>
            </w:r>
            <w:commentRangeEnd w:id="11"/>
            <w:r w:rsidR="00501B9A">
              <w:rPr>
                <w:rStyle w:val="CommentReference"/>
              </w:rPr>
              <w:commentReference w:id="11"/>
            </w:r>
            <w:commentRangeEnd w:id="12"/>
            <w:r w:rsidR="007C0F8C">
              <w:rPr>
                <w:rStyle w:val="CommentReference"/>
              </w:rPr>
              <w:commentReference w:id="12"/>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8DF2CE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4C9BD4F"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A70460E"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03C766D" w14:textId="77777777" w:rsidR="00677703" w:rsidRPr="00677703" w:rsidRDefault="00677703" w:rsidP="00677703">
            <w:pPr>
              <w:numPr>
                <w:ilvl w:val="0"/>
                <w:numId w:val="14"/>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Half-Size</w:t>
            </w:r>
          </w:p>
          <w:p w14:paraId="1B8F56A7" w14:textId="54FBB5FD" w:rsidR="0015741E" w:rsidRPr="00677703" w:rsidRDefault="00677703" w:rsidP="00677703">
            <w:pPr>
              <w:numPr>
                <w:ilvl w:val="0"/>
                <w:numId w:val="14"/>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Full-Size</w:t>
            </w:r>
          </w:p>
          <w:p w14:paraId="64FC124B"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E9E9E9"/>
            <w:vAlign w:val="center"/>
            <w:hideMark/>
          </w:tcPr>
          <w:p w14:paraId="3556A7FB"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58770EC4"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B5205A2"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B4663B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Pan Capacity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66B119C" w14:textId="1DA54F12" w:rsidR="00677703" w:rsidRPr="00677703" w:rsidRDefault="00677703" w:rsidP="00782060">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combination ovens. Provide the number of steam pans the oven can accommodate based on measured test data, which will appear on the ENERGY STAR list of </w:t>
            </w:r>
            <w:del w:id="13" w:author="Holzheimer, Michael" w:date="2015-08-25T15:08:00Z">
              <w:r w:rsidRPr="00677703" w:rsidDel="00782060">
                <w:rPr>
                  <w:rFonts w:ascii="Arial" w:eastAsia="Times New Roman" w:hAnsi="Arial" w:cs="Arial"/>
                  <w:sz w:val="20"/>
                  <w:szCs w:val="20"/>
                </w:rPr>
                <w:delText xml:space="preserve">qualified </w:delText>
              </w:r>
            </w:del>
            <w:ins w:id="14" w:author="Holzheimer, Michael" w:date="2015-08-25T15:08:00Z">
              <w:r w:rsidR="00782060">
                <w:rPr>
                  <w:rFonts w:ascii="Arial" w:eastAsia="Times New Roman" w:hAnsi="Arial" w:cs="Arial"/>
                  <w:sz w:val="20"/>
                  <w:szCs w:val="20"/>
                </w:rPr>
                <w:t>certified</w:t>
              </w:r>
              <w:r w:rsidR="00782060"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48F49C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80DB19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063533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D7C1887"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Min Value: 1</w:t>
            </w:r>
            <w:r w:rsidRPr="00677703">
              <w:rPr>
                <w:rFonts w:ascii="Arial" w:eastAsia="Times New Roman" w:hAnsi="Arial" w:cs="Arial"/>
                <w:sz w:val="20"/>
                <w:szCs w:val="20"/>
              </w:rPr>
              <w:br/>
              <w:t>Max Value: 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CC5F20D"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70E39A1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669B3520"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AD034CB"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4AEFF1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Half-Size Sheet Pan Capacity</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87D6DFA" w14:textId="71391EFF" w:rsidR="00677703" w:rsidRPr="00677703" w:rsidRDefault="00677703" w:rsidP="00782060">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half-size convection ovens. Provide the number of half-size sheet pans the oven can accommodate based on measured test data, which will appear on the ENERGY STAR list of </w:t>
            </w:r>
            <w:del w:id="15" w:author="Holzheimer, Michael" w:date="2015-08-25T15:08:00Z">
              <w:r w:rsidRPr="00677703" w:rsidDel="00782060">
                <w:rPr>
                  <w:rFonts w:ascii="Arial" w:eastAsia="Times New Roman" w:hAnsi="Arial" w:cs="Arial"/>
                  <w:sz w:val="20"/>
                  <w:szCs w:val="20"/>
                </w:rPr>
                <w:delText xml:space="preserve">qualified </w:delText>
              </w:r>
            </w:del>
            <w:ins w:id="16" w:author="Holzheimer, Michael" w:date="2015-08-25T15:08:00Z">
              <w:r w:rsidR="00782060">
                <w:rPr>
                  <w:rFonts w:ascii="Arial" w:eastAsia="Times New Roman" w:hAnsi="Arial" w:cs="Arial"/>
                  <w:sz w:val="20"/>
                  <w:szCs w:val="20"/>
                </w:rPr>
                <w:t>certified</w:t>
              </w:r>
              <w:r w:rsidR="00782060"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EF0C80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636242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6150EA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0E028DC"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Min Value: 1</w:t>
            </w:r>
            <w:r w:rsidRPr="00677703">
              <w:rPr>
                <w:rFonts w:ascii="Arial" w:eastAsia="Times New Roman" w:hAnsi="Arial" w:cs="Arial"/>
                <w:sz w:val="20"/>
                <w:szCs w:val="20"/>
              </w:rPr>
              <w:br/>
              <w:t>Max Value: 20</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28C53FE"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1C7F0979"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509B2466"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02393D31"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086447C"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Full-Size Sheet Pan Capacity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9FE22E3" w14:textId="5C018B5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full-size convection ovens. Provide the number of full-size sheet pans the oven can accommodate based on measured test data, which will appear on the ENERGY STAR list of </w:t>
            </w:r>
            <w:ins w:id="17" w:author="Holzheimer, Michael" w:date="2015-08-25T15:11:00Z">
              <w:r w:rsidR="00363E83">
                <w:rPr>
                  <w:rFonts w:ascii="Arial" w:eastAsia="Times New Roman" w:hAnsi="Arial" w:cs="Arial"/>
                  <w:sz w:val="20"/>
                  <w:szCs w:val="20"/>
                </w:rPr>
                <w:lastRenderedPageBreak/>
                <w:t>certified</w:t>
              </w:r>
            </w:ins>
            <w:del w:id="18" w:author="Holzheimer, Michael" w:date="2015-08-25T15:11:00Z">
              <w:r w:rsidRPr="00677703" w:rsidDel="00363E83">
                <w:rPr>
                  <w:rFonts w:ascii="Arial" w:eastAsia="Times New Roman" w:hAnsi="Arial" w:cs="Arial"/>
                  <w:sz w:val="20"/>
                  <w:szCs w:val="20"/>
                </w:rPr>
                <w:delText>qualified</w:delText>
              </w:r>
            </w:del>
            <w:r w:rsidRPr="00677703">
              <w:rPr>
                <w:rFonts w:ascii="Arial" w:eastAsia="Times New Roman" w:hAnsi="Arial" w:cs="Arial"/>
                <w:sz w:val="20"/>
                <w:szCs w:val="20"/>
              </w:rPr>
              <w:t xml:space="preserve"> 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58D302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lastRenderedPageBreak/>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47C881C"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87E4209"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EB81F05"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Min Value: 1</w:t>
            </w:r>
            <w:r w:rsidRPr="00677703">
              <w:rPr>
                <w:rFonts w:ascii="Arial" w:eastAsia="Times New Roman" w:hAnsi="Arial" w:cs="Arial"/>
                <w:sz w:val="20"/>
                <w:szCs w:val="20"/>
              </w:rPr>
              <w:br/>
              <w:t xml:space="preserve">Max Value: </w:t>
            </w:r>
            <w:r w:rsidRPr="00677703">
              <w:rPr>
                <w:rFonts w:ascii="Arial" w:eastAsia="Times New Roman" w:hAnsi="Arial" w:cs="Arial"/>
                <w:sz w:val="20"/>
                <w:szCs w:val="20"/>
              </w:rPr>
              <w:lastRenderedPageBreak/>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88AF528"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65EBE069"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250D1707"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37335ECE"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8ED2583"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Heat Source Fuel-Type</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CC512F1"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F749E29"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7E4796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312AE4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EB49A4E"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1908B3D" w14:textId="77777777" w:rsidR="00677703" w:rsidRPr="00677703" w:rsidRDefault="00677703" w:rsidP="00677703">
            <w:pPr>
              <w:numPr>
                <w:ilvl w:val="0"/>
                <w:numId w:val="15"/>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Gas</w:t>
            </w:r>
          </w:p>
          <w:p w14:paraId="413A6206" w14:textId="77777777" w:rsidR="00677703" w:rsidRPr="00677703" w:rsidRDefault="00677703" w:rsidP="00677703">
            <w:pPr>
              <w:numPr>
                <w:ilvl w:val="0"/>
                <w:numId w:val="15"/>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Electric</w:t>
            </w:r>
          </w:p>
          <w:p w14:paraId="77CF693A"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E9E9E9"/>
            <w:vAlign w:val="center"/>
            <w:hideMark/>
          </w:tcPr>
          <w:p w14:paraId="6B04C93C"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31A8E3AE"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0849914"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8C8E172"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Door Type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D7DBFBC"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C3169A9"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EAF547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748D59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036D2B5"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23E1CDB" w14:textId="77777777" w:rsidR="00677703" w:rsidRPr="00677703" w:rsidRDefault="00677703" w:rsidP="00677703">
            <w:pPr>
              <w:numPr>
                <w:ilvl w:val="0"/>
                <w:numId w:val="16"/>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Glass</w:t>
            </w:r>
          </w:p>
          <w:p w14:paraId="33E5D2C1" w14:textId="77777777" w:rsidR="00677703" w:rsidRPr="00677703" w:rsidRDefault="00677703" w:rsidP="00677703">
            <w:pPr>
              <w:numPr>
                <w:ilvl w:val="0"/>
                <w:numId w:val="16"/>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Solid</w:t>
            </w:r>
          </w:p>
          <w:p w14:paraId="12D30C22" w14:textId="77777777" w:rsidR="00677703" w:rsidRPr="00677703" w:rsidRDefault="00677703" w:rsidP="00677703">
            <w:pPr>
              <w:numPr>
                <w:ilvl w:val="0"/>
                <w:numId w:val="16"/>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Glass/Solid</w:t>
            </w:r>
          </w:p>
          <w:p w14:paraId="45853BE8"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FFFFFF"/>
            <w:vAlign w:val="center"/>
            <w:hideMark/>
          </w:tcPr>
          <w:p w14:paraId="23581F08"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06AB3107"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2A79DC2C"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9F195AB"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Additional Door Types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4078F4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Provide additional door types. Indicate N/A if no additional door types.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1103537"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5D64F15"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9A492C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Enumeration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99F8DF9" w14:textId="77777777" w:rsidR="00677703" w:rsidRPr="00677703" w:rsidRDefault="00677703" w:rsidP="00677703">
            <w:pPr>
              <w:spacing w:after="0" w:line="240" w:lineRule="auto"/>
              <w:rPr>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9164D58" w14:textId="77777777" w:rsidR="00677703" w:rsidRPr="00677703" w:rsidRDefault="00677703" w:rsidP="00677703">
            <w:pPr>
              <w:numPr>
                <w:ilvl w:val="0"/>
                <w:numId w:val="17"/>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Glass</w:t>
            </w:r>
          </w:p>
          <w:p w14:paraId="77A1F22C" w14:textId="77777777" w:rsidR="00677703" w:rsidRPr="00677703" w:rsidRDefault="00677703" w:rsidP="00677703">
            <w:pPr>
              <w:numPr>
                <w:ilvl w:val="0"/>
                <w:numId w:val="17"/>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Solid</w:t>
            </w:r>
          </w:p>
          <w:p w14:paraId="1AD46D96" w14:textId="77777777" w:rsidR="00677703" w:rsidRPr="00677703" w:rsidRDefault="00677703" w:rsidP="00677703">
            <w:pPr>
              <w:numPr>
                <w:ilvl w:val="0"/>
                <w:numId w:val="17"/>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Glass/Solid</w:t>
            </w:r>
          </w:p>
          <w:p w14:paraId="627CC0AC" w14:textId="77777777" w:rsidR="00677703" w:rsidRPr="00677703" w:rsidRDefault="00677703" w:rsidP="00677703">
            <w:pPr>
              <w:numPr>
                <w:ilvl w:val="0"/>
                <w:numId w:val="17"/>
              </w:numPr>
              <w:spacing w:before="100" w:beforeAutospacing="1" w:after="100" w:afterAutospacing="1" w:line="240" w:lineRule="auto"/>
              <w:ind w:left="420"/>
              <w:rPr>
                <w:rFonts w:ascii="Arial" w:eastAsia="Times New Roman" w:hAnsi="Arial" w:cs="Arial"/>
                <w:sz w:val="20"/>
                <w:szCs w:val="20"/>
              </w:rPr>
            </w:pPr>
            <w:r w:rsidRPr="00677703">
              <w:rPr>
                <w:rFonts w:ascii="Arial" w:eastAsia="Times New Roman" w:hAnsi="Arial" w:cs="Arial"/>
                <w:sz w:val="20"/>
                <w:szCs w:val="20"/>
              </w:rPr>
              <w:t>N/A</w:t>
            </w:r>
          </w:p>
          <w:p w14:paraId="66F874A0" w14:textId="77777777" w:rsidR="00677703" w:rsidRPr="00677703" w:rsidRDefault="00677703" w:rsidP="00677703">
            <w:pPr>
              <w:spacing w:after="0" w:line="240" w:lineRule="auto"/>
              <w:rPr>
                <w:rFonts w:ascii="Arial" w:eastAsia="Times New Roman" w:hAnsi="Arial" w:cs="Arial"/>
                <w:sz w:val="20"/>
                <w:szCs w:val="20"/>
              </w:rPr>
            </w:pPr>
          </w:p>
        </w:tc>
        <w:tc>
          <w:tcPr>
            <w:tcW w:w="0" w:type="auto"/>
            <w:shd w:val="clear" w:color="auto" w:fill="E9E9E9"/>
            <w:vAlign w:val="center"/>
            <w:hideMark/>
          </w:tcPr>
          <w:p w14:paraId="649F1EC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476C8D69"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7E1DB8F"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000547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Voltage (V)</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7B4E97D"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electric ovens. Provide the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26E4A37"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C21BF6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5B7A3D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115310B"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Min Value: 100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50746D7"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633589C2"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17F2C7A6"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7DF8F9A"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EB0D5E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Electric Oven Input Rate (kW)</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10A569C"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electric ovens. Provide the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4A95CC9"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0597B1D"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3D4D73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7500323"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395201F"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5AFE06E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5E5B83E3"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63BA40BA"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694F59D"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Gas Oven Input Rate (Btu/h)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B9F6CD1" w14:textId="77777777" w:rsidR="00677703" w:rsidRPr="00677703" w:rsidRDefault="00677703" w:rsidP="00677703">
            <w:pPr>
              <w:spacing w:after="0" w:line="240" w:lineRule="auto"/>
              <w:rPr>
                <w:rFonts w:ascii="Arial" w:eastAsia="Times New Roman" w:hAnsi="Arial" w:cs="Arial"/>
                <w:sz w:val="20"/>
                <w:szCs w:val="20"/>
              </w:rPr>
            </w:pPr>
            <w:commentRangeStart w:id="19"/>
            <w:r w:rsidRPr="00677703">
              <w:rPr>
                <w:rFonts w:ascii="Arial" w:eastAsia="Times New Roman" w:hAnsi="Arial" w:cs="Arial"/>
                <w:sz w:val="20"/>
                <w:szCs w:val="20"/>
              </w:rPr>
              <w:t xml:space="preserve">Required for gas ovens. </w:t>
            </w:r>
            <w:commentRangeEnd w:id="19"/>
            <w:r w:rsidR="00B9651A">
              <w:rPr>
                <w:rStyle w:val="CommentReference"/>
              </w:rPr>
              <w:commentReference w:id="19"/>
            </w:r>
            <w:commentRangeStart w:id="20"/>
            <w:r w:rsidRPr="00677703">
              <w:rPr>
                <w:rFonts w:ascii="Arial" w:eastAsia="Times New Roman" w:hAnsi="Arial" w:cs="Arial"/>
                <w:sz w:val="20"/>
                <w:szCs w:val="20"/>
              </w:rPr>
              <w:t>Provide</w:t>
            </w:r>
            <w:commentRangeEnd w:id="20"/>
            <w:r w:rsidR="001F6AA9">
              <w:rPr>
                <w:rStyle w:val="CommentReference"/>
              </w:rPr>
              <w:commentReference w:id="20"/>
            </w:r>
            <w:r w:rsidRPr="00677703">
              <w:rPr>
                <w:rFonts w:ascii="Arial" w:eastAsia="Times New Roman" w:hAnsi="Arial" w:cs="Arial"/>
                <w:sz w:val="20"/>
                <w:szCs w:val="20"/>
              </w:rPr>
              <w:t xml:space="preserve"> the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E1E4D2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B8329CA"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1E6E29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18F2A72"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C5C39B7"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791F2DAB"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3C27F3A1"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E008E87"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B52063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Gas Oven Convection </w:t>
            </w:r>
            <w:r w:rsidRPr="00677703">
              <w:rPr>
                <w:rFonts w:ascii="Arial" w:eastAsia="Times New Roman" w:hAnsi="Arial" w:cs="Arial"/>
                <w:sz w:val="20"/>
                <w:szCs w:val="20"/>
              </w:rPr>
              <w:lastRenderedPageBreak/>
              <w:t>Mode Pre-Heat Energy (Btu)</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4C58CB4" w14:textId="77777777" w:rsidR="00677703" w:rsidRPr="00677703" w:rsidRDefault="00677703" w:rsidP="00677703">
            <w:pPr>
              <w:spacing w:after="0" w:line="240" w:lineRule="auto"/>
              <w:rPr>
                <w:rFonts w:ascii="Arial" w:eastAsia="Times New Roman" w:hAnsi="Arial" w:cs="Arial"/>
                <w:sz w:val="20"/>
                <w:szCs w:val="20"/>
              </w:rPr>
            </w:pPr>
            <w:commentRangeStart w:id="21"/>
            <w:r w:rsidRPr="00677703">
              <w:rPr>
                <w:rFonts w:ascii="Arial" w:eastAsia="Times New Roman" w:hAnsi="Arial" w:cs="Arial"/>
                <w:sz w:val="20"/>
                <w:szCs w:val="20"/>
              </w:rPr>
              <w:lastRenderedPageBreak/>
              <w:t xml:space="preserve">Required for gas ovens. </w:t>
            </w:r>
            <w:commentRangeEnd w:id="21"/>
            <w:r w:rsidR="00B9651A">
              <w:rPr>
                <w:rStyle w:val="CommentReference"/>
              </w:rPr>
              <w:commentReference w:id="21"/>
            </w:r>
            <w:commentRangeStart w:id="22"/>
            <w:r w:rsidRPr="00677703">
              <w:rPr>
                <w:rFonts w:ascii="Arial" w:eastAsia="Times New Roman" w:hAnsi="Arial" w:cs="Arial"/>
                <w:sz w:val="20"/>
                <w:szCs w:val="20"/>
              </w:rPr>
              <w:t>Provide</w:t>
            </w:r>
            <w:commentRangeEnd w:id="22"/>
            <w:r w:rsidR="001F6AA9">
              <w:rPr>
                <w:rStyle w:val="CommentReference"/>
              </w:rPr>
              <w:commentReference w:id="22"/>
            </w:r>
            <w:r w:rsidRPr="00677703">
              <w:rPr>
                <w:rFonts w:ascii="Arial" w:eastAsia="Times New Roman" w:hAnsi="Arial" w:cs="Arial"/>
                <w:sz w:val="20"/>
                <w:szCs w:val="20"/>
              </w:rPr>
              <w:t xml:space="preserve"> the calculated pre-heat energy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9B3A0B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B28953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EF0726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961F87E"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 xml:space="preserve">Min Occurs: </w:t>
            </w:r>
            <w:r w:rsidRPr="00677703">
              <w:rPr>
                <w:rFonts w:ascii="Arial" w:eastAsia="Times New Roman" w:hAnsi="Arial" w:cs="Arial"/>
                <w:sz w:val="20"/>
                <w:szCs w:val="20"/>
              </w:rPr>
              <w:lastRenderedPageBreak/>
              <w:t>0</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E86C527"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234638AB"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57F8C73F"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3DFE19CC"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668DEA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Convection Mode Pre-Heat Time (min)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032B88F" w14:textId="1182E4CC" w:rsidR="00677703" w:rsidRPr="00677703" w:rsidRDefault="00677703" w:rsidP="00677703">
            <w:pPr>
              <w:spacing w:after="0" w:line="240" w:lineRule="auto"/>
              <w:rPr>
                <w:rFonts w:ascii="Arial" w:eastAsia="Times New Roman" w:hAnsi="Arial" w:cs="Arial"/>
                <w:sz w:val="20"/>
                <w:szCs w:val="20"/>
              </w:rPr>
            </w:pPr>
            <w:commentRangeStart w:id="23"/>
            <w:r w:rsidRPr="00677703">
              <w:rPr>
                <w:rFonts w:ascii="Arial" w:eastAsia="Times New Roman" w:hAnsi="Arial" w:cs="Arial"/>
                <w:sz w:val="20"/>
                <w:szCs w:val="20"/>
              </w:rPr>
              <w:t>Required for convection</w:t>
            </w:r>
            <w:ins w:id="24" w:author="Spitz, Adam" w:date="2015-08-26T11:17:00Z">
              <w:r w:rsidR="005E7AA7">
                <w:rPr>
                  <w:rFonts w:ascii="Arial" w:eastAsia="Times New Roman" w:hAnsi="Arial" w:cs="Arial"/>
                  <w:sz w:val="20"/>
                  <w:szCs w:val="20"/>
                </w:rPr>
                <w:t xml:space="preserve">, </w:t>
              </w:r>
            </w:ins>
            <w:del w:id="25" w:author="Spitz, Adam" w:date="2015-08-26T11:17:00Z">
              <w:r w:rsidRPr="00677703" w:rsidDel="005E7AA7">
                <w:rPr>
                  <w:rFonts w:ascii="Arial" w:eastAsia="Times New Roman" w:hAnsi="Arial" w:cs="Arial"/>
                  <w:sz w:val="20"/>
                  <w:szCs w:val="20"/>
                </w:rPr>
                <w:delText xml:space="preserve"> and </w:delText>
              </w:r>
            </w:del>
            <w:r w:rsidRPr="00677703">
              <w:rPr>
                <w:rFonts w:ascii="Arial" w:eastAsia="Times New Roman" w:hAnsi="Arial" w:cs="Arial"/>
                <w:sz w:val="20"/>
                <w:szCs w:val="20"/>
              </w:rPr>
              <w:t>combination</w:t>
            </w:r>
            <w:ins w:id="26" w:author="Spitz, Adam" w:date="2015-08-26T11:17:00Z">
              <w:r w:rsidR="005E7AA7">
                <w:rPr>
                  <w:rFonts w:ascii="Arial" w:eastAsia="Times New Roman" w:hAnsi="Arial" w:cs="Arial"/>
                  <w:sz w:val="20"/>
                  <w:szCs w:val="20"/>
                </w:rPr>
                <w:t xml:space="preserve">, and rack </w:t>
              </w:r>
            </w:ins>
            <w:del w:id="27" w:author="Spitz, Adam" w:date="2015-08-26T11:17:00Z">
              <w:r w:rsidRPr="00677703" w:rsidDel="005E7AA7">
                <w:rPr>
                  <w:rFonts w:ascii="Arial" w:eastAsia="Times New Roman" w:hAnsi="Arial" w:cs="Arial"/>
                  <w:sz w:val="20"/>
                  <w:szCs w:val="20"/>
                </w:rPr>
                <w:delText xml:space="preserve"> </w:delText>
              </w:r>
            </w:del>
            <w:r w:rsidRPr="00677703">
              <w:rPr>
                <w:rFonts w:ascii="Arial" w:eastAsia="Times New Roman" w:hAnsi="Arial" w:cs="Arial"/>
                <w:sz w:val="20"/>
                <w:szCs w:val="20"/>
              </w:rPr>
              <w:t>ovens.</w:t>
            </w:r>
            <w:commentRangeEnd w:id="23"/>
            <w:r w:rsidR="00B9651A">
              <w:rPr>
                <w:rStyle w:val="CommentReference"/>
              </w:rPr>
              <w:commentReference w:id="23"/>
            </w:r>
            <w:r w:rsidRPr="00677703">
              <w:rPr>
                <w:rFonts w:ascii="Arial" w:eastAsia="Times New Roman" w:hAnsi="Arial" w:cs="Arial"/>
                <w:sz w:val="20"/>
                <w:szCs w:val="20"/>
              </w:rPr>
              <w:t xml:space="preserve"> </w:t>
            </w:r>
            <w:commentRangeStart w:id="28"/>
            <w:r w:rsidRPr="00677703">
              <w:rPr>
                <w:rFonts w:ascii="Arial" w:eastAsia="Times New Roman" w:hAnsi="Arial" w:cs="Arial"/>
                <w:sz w:val="20"/>
                <w:szCs w:val="20"/>
              </w:rPr>
              <w:t>Provide</w:t>
            </w:r>
            <w:commentRangeEnd w:id="28"/>
            <w:r w:rsidR="001F6AA9">
              <w:rPr>
                <w:rStyle w:val="CommentReference"/>
              </w:rPr>
              <w:commentReference w:id="28"/>
            </w:r>
            <w:r w:rsidRPr="00677703">
              <w:rPr>
                <w:rFonts w:ascii="Arial" w:eastAsia="Times New Roman" w:hAnsi="Arial" w:cs="Arial"/>
                <w:sz w:val="20"/>
                <w:szCs w:val="20"/>
              </w:rPr>
              <w:t xml:space="preserve"> the pre-heat time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4DF2496"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F8B51C8"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ECD1D7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DF0B785"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6BD6039"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5A21750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50934D02"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1C7B1AD7"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830794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Electric Oven Convection Mode Pre-Heat Energy (kWh)</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6AA892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electric ovens. Provide the calculated pre-heat energy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75C01D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FBEA3AA"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F998A72"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0612184"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94F8039"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09F6D830"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5DD055DE"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3D07A359"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9C160E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Gas Oven Convection Mode Idle Energy Rate (Btu/h)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AAE691C" w14:textId="09AD2BB3" w:rsidR="00677703" w:rsidRPr="00677703" w:rsidRDefault="00677703" w:rsidP="002C40DD">
            <w:pPr>
              <w:spacing w:after="0" w:line="240" w:lineRule="auto"/>
              <w:rPr>
                <w:rFonts w:ascii="Arial" w:eastAsia="Times New Roman" w:hAnsi="Arial" w:cs="Arial"/>
                <w:sz w:val="20"/>
                <w:szCs w:val="20"/>
              </w:rPr>
            </w:pPr>
            <w:commentRangeStart w:id="29"/>
            <w:r w:rsidRPr="00677703">
              <w:rPr>
                <w:rFonts w:ascii="Arial" w:eastAsia="Times New Roman" w:hAnsi="Arial" w:cs="Arial"/>
                <w:sz w:val="20"/>
                <w:szCs w:val="20"/>
              </w:rPr>
              <w:t xml:space="preserve">Required for gas ovens. </w:t>
            </w:r>
            <w:commentRangeEnd w:id="29"/>
            <w:r w:rsidR="00B9651A">
              <w:rPr>
                <w:rStyle w:val="CommentReference"/>
              </w:rPr>
              <w:commentReference w:id="29"/>
            </w:r>
            <w:commentRangeStart w:id="30"/>
            <w:r w:rsidRPr="00677703">
              <w:rPr>
                <w:rFonts w:ascii="Arial" w:eastAsia="Times New Roman" w:hAnsi="Arial" w:cs="Arial"/>
                <w:sz w:val="20"/>
                <w:szCs w:val="20"/>
              </w:rPr>
              <w:t>Provide</w:t>
            </w:r>
            <w:commentRangeEnd w:id="30"/>
            <w:r w:rsidR="00664A6C">
              <w:rPr>
                <w:rStyle w:val="CommentReference"/>
              </w:rPr>
              <w:commentReference w:id="30"/>
            </w:r>
            <w:r w:rsidRPr="00677703">
              <w:rPr>
                <w:rFonts w:ascii="Arial" w:eastAsia="Times New Roman" w:hAnsi="Arial" w:cs="Arial"/>
                <w:sz w:val="20"/>
                <w:szCs w:val="20"/>
              </w:rPr>
              <w:t xml:space="preserve"> the calculated gas oven convection mode idle energy rate value based on measured test data, which will appear on the ENERGY STAR list of </w:t>
            </w:r>
            <w:del w:id="31" w:author="Holzheimer, Michael" w:date="2015-08-25T15:14:00Z">
              <w:r w:rsidRPr="00677703" w:rsidDel="002C40DD">
                <w:rPr>
                  <w:rFonts w:ascii="Arial" w:eastAsia="Times New Roman" w:hAnsi="Arial" w:cs="Arial"/>
                  <w:sz w:val="20"/>
                  <w:szCs w:val="20"/>
                </w:rPr>
                <w:delText xml:space="preserve">qualified </w:delText>
              </w:r>
            </w:del>
            <w:ins w:id="32" w:author="Holzheimer, Michael" w:date="2015-08-25T15:14: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0033B0E"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6FD406F"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C9DAC9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7F283D5"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DB84297"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50DF8E3F"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2B60D63D"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2A7513E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912683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Electric Oven Convection Mode Idle Energy Rate (kW)</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23512DA" w14:textId="5993B1E9"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electric ovens. Provide the calculated electric oven convection mode idle energy rate value based on measured test data, which will appear on the ENERGY STAR list of </w:t>
            </w:r>
            <w:del w:id="33" w:author="Holzheimer, Michael" w:date="2015-08-25T15:14:00Z">
              <w:r w:rsidRPr="00677703" w:rsidDel="002C40DD">
                <w:rPr>
                  <w:rFonts w:ascii="Arial" w:eastAsia="Times New Roman" w:hAnsi="Arial" w:cs="Arial"/>
                  <w:sz w:val="20"/>
                  <w:szCs w:val="20"/>
                </w:rPr>
                <w:delText xml:space="preserve">qualified </w:delText>
              </w:r>
            </w:del>
            <w:ins w:id="34" w:author="Holzheimer, Michael" w:date="2015-08-25T15:14: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920D4E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B94024E"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8291BC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C1BE9B9"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5E25A24"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57A8DB5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03F35E4B"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674017B"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8884DCB"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Gas Oven Convection Mode Electric Idle Energy Rate (kW)</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01D4148" w14:textId="5C241D97" w:rsidR="00677703" w:rsidRPr="00677703" w:rsidRDefault="00677703" w:rsidP="002C40DD">
            <w:pPr>
              <w:spacing w:after="0" w:line="240" w:lineRule="auto"/>
              <w:rPr>
                <w:rFonts w:ascii="Arial" w:eastAsia="Times New Roman" w:hAnsi="Arial" w:cs="Arial"/>
                <w:sz w:val="20"/>
                <w:szCs w:val="20"/>
              </w:rPr>
            </w:pPr>
            <w:commentRangeStart w:id="35"/>
            <w:r w:rsidRPr="00677703">
              <w:rPr>
                <w:rFonts w:ascii="Arial" w:eastAsia="Times New Roman" w:hAnsi="Arial" w:cs="Arial"/>
                <w:sz w:val="20"/>
                <w:szCs w:val="20"/>
              </w:rPr>
              <w:t xml:space="preserve">Required for gas ovens. </w:t>
            </w:r>
            <w:commentRangeEnd w:id="35"/>
            <w:r w:rsidR="00B9651A">
              <w:rPr>
                <w:rStyle w:val="CommentReference"/>
              </w:rPr>
              <w:commentReference w:id="35"/>
            </w:r>
            <w:commentRangeStart w:id="36"/>
            <w:r w:rsidRPr="00677703">
              <w:rPr>
                <w:rFonts w:ascii="Arial" w:eastAsia="Times New Roman" w:hAnsi="Arial" w:cs="Arial"/>
                <w:sz w:val="20"/>
                <w:szCs w:val="20"/>
              </w:rPr>
              <w:t>Provide</w:t>
            </w:r>
            <w:commentRangeEnd w:id="36"/>
            <w:r w:rsidR="000C4C58">
              <w:rPr>
                <w:rStyle w:val="CommentReference"/>
              </w:rPr>
              <w:commentReference w:id="36"/>
            </w:r>
            <w:r w:rsidRPr="00677703">
              <w:rPr>
                <w:rFonts w:ascii="Arial" w:eastAsia="Times New Roman" w:hAnsi="Arial" w:cs="Arial"/>
                <w:sz w:val="20"/>
                <w:szCs w:val="20"/>
              </w:rPr>
              <w:t xml:space="preserve"> the calculated gas oven convection mode electric idle energy rate value based on measured test data, which will appear on the ENERGY STAR list of </w:t>
            </w:r>
            <w:del w:id="37" w:author="Holzheimer, Michael" w:date="2015-08-25T15:14:00Z">
              <w:r w:rsidRPr="00677703" w:rsidDel="002C40DD">
                <w:rPr>
                  <w:rFonts w:ascii="Arial" w:eastAsia="Times New Roman" w:hAnsi="Arial" w:cs="Arial"/>
                  <w:sz w:val="20"/>
                  <w:szCs w:val="20"/>
                </w:rPr>
                <w:delText xml:space="preserve">qualified </w:delText>
              </w:r>
            </w:del>
            <w:ins w:id="38" w:author="Holzheimer, Michael" w:date="2015-08-25T15:14: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D5E4D8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5D052B5"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401EBD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8C10A71"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0BA7681"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1C610A75"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51DAEAF1"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31A098A9"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B69B509"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Gas Oven Convection Mode Total </w:t>
            </w:r>
            <w:r w:rsidRPr="00677703">
              <w:rPr>
                <w:rFonts w:ascii="Arial" w:eastAsia="Times New Roman" w:hAnsi="Arial" w:cs="Arial"/>
                <w:sz w:val="20"/>
                <w:szCs w:val="20"/>
              </w:rPr>
              <w:lastRenderedPageBreak/>
              <w:t>Idle Energy Rate (Btu/h)</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152DC94" w14:textId="77777777" w:rsidR="00677703" w:rsidRPr="00677703" w:rsidRDefault="00677703" w:rsidP="00677703">
            <w:pPr>
              <w:spacing w:after="0" w:line="240" w:lineRule="auto"/>
              <w:rPr>
                <w:rFonts w:ascii="Arial" w:eastAsia="Times New Roman" w:hAnsi="Arial" w:cs="Arial"/>
                <w:sz w:val="20"/>
                <w:szCs w:val="20"/>
              </w:rPr>
            </w:pPr>
            <w:commentRangeStart w:id="39"/>
            <w:r w:rsidRPr="00677703">
              <w:rPr>
                <w:rFonts w:ascii="Arial" w:eastAsia="Times New Roman" w:hAnsi="Arial" w:cs="Arial"/>
                <w:sz w:val="20"/>
                <w:szCs w:val="20"/>
              </w:rPr>
              <w:lastRenderedPageBreak/>
              <w:t xml:space="preserve">Required for gas ovens. </w:t>
            </w:r>
            <w:commentRangeEnd w:id="39"/>
            <w:r w:rsidR="00B9651A">
              <w:rPr>
                <w:rStyle w:val="CommentReference"/>
              </w:rPr>
              <w:commentReference w:id="39"/>
            </w:r>
            <w:commentRangeStart w:id="40"/>
            <w:r w:rsidRPr="00677703">
              <w:rPr>
                <w:rFonts w:ascii="Arial" w:eastAsia="Times New Roman" w:hAnsi="Arial" w:cs="Arial"/>
                <w:sz w:val="20"/>
                <w:szCs w:val="20"/>
              </w:rPr>
              <w:t>Provide</w:t>
            </w:r>
            <w:commentRangeEnd w:id="40"/>
            <w:r w:rsidR="000C4C58">
              <w:rPr>
                <w:rStyle w:val="CommentReference"/>
              </w:rPr>
              <w:commentReference w:id="40"/>
            </w:r>
            <w:r w:rsidRPr="00677703">
              <w:rPr>
                <w:rFonts w:ascii="Arial" w:eastAsia="Times New Roman" w:hAnsi="Arial" w:cs="Arial"/>
                <w:sz w:val="20"/>
                <w:szCs w:val="20"/>
              </w:rPr>
              <w:t xml:space="preserve"> the calculated gas oven convection mode total idle energy rate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2E5107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8B5013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2FB807B"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57CB3B2"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C06724F"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3E5C0579"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6B4ADA2B"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A43EA43"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90D5AB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Gas Oven Steam Mode Pre-Heat Energy (Btu)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05F129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gas combination ovens. Provide the calculated pre-heat energy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A586C7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D44F92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A1624CD"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E8EC70E"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6774439"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2880F3E8"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7619E3C5"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1216302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A7EE32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Mode Pre-Heat Time (min)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0DE498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combination ovens. Provide the calculated pre-heat time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AB8B18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A7EE23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0B8C925"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C096BA1"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072DB80"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615B996F"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121A32A9"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835E44E"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840EDF9"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Electric Oven Steam Mode Pre-Heat Energy (kWh)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DF66C0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electric combination ovens. Provide the calculated pre-heat energy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19C460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336640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8A7A42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2513693"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0A77E0A"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649B4143"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33239C74"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17866E28"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684803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Convection Mode Average Idle Rate Temperature (°F)</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436BB6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Provide the calculated convection mode average idle rate temperature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2BF6171" w14:textId="77777777" w:rsidR="00677703" w:rsidRPr="00677703" w:rsidRDefault="00677703" w:rsidP="00677703">
            <w:pPr>
              <w:spacing w:after="0" w:line="240" w:lineRule="auto"/>
              <w:jc w:val="center"/>
              <w:rPr>
                <w:rFonts w:ascii="Arial" w:eastAsia="Times New Roman" w:hAnsi="Arial" w:cs="Arial"/>
                <w:sz w:val="20"/>
                <w:szCs w:val="20"/>
              </w:rPr>
            </w:pPr>
            <w:commentRangeStart w:id="41"/>
            <w:commentRangeStart w:id="42"/>
            <w:r w:rsidRPr="00677703">
              <w:rPr>
                <w:rFonts w:ascii="Arial" w:eastAsia="Times New Roman" w:hAnsi="Arial" w:cs="Arial"/>
                <w:sz w:val="20"/>
                <w:szCs w:val="20"/>
              </w:rPr>
              <w:t>R</w:t>
            </w:r>
            <w:commentRangeEnd w:id="41"/>
            <w:r w:rsidR="00354E2E">
              <w:rPr>
                <w:rStyle w:val="CommentReference"/>
              </w:rPr>
              <w:commentReference w:id="41"/>
            </w:r>
            <w:commentRangeEnd w:id="42"/>
            <w:r w:rsidR="000C4C58">
              <w:rPr>
                <w:rStyle w:val="CommentReference"/>
              </w:rPr>
              <w:commentReference w:id="42"/>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309E06E"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CF38E2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6A1AF8F"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No. of Decimal: 2</w:t>
            </w:r>
            <w:r w:rsidRPr="00677703">
              <w:rPr>
                <w:rFonts w:ascii="Arial" w:eastAsia="Times New Roman" w:hAnsi="Arial" w:cs="Arial"/>
                <w:sz w:val="20"/>
                <w:szCs w:val="20"/>
              </w:rPr>
              <w:br/>
              <w:t>Min Value: 345</w:t>
            </w:r>
            <w:r w:rsidRPr="00677703">
              <w:rPr>
                <w:rFonts w:ascii="Arial" w:eastAsia="Times New Roman" w:hAnsi="Arial" w:cs="Arial"/>
                <w:sz w:val="20"/>
                <w:szCs w:val="20"/>
              </w:rPr>
              <w:br/>
              <w:t>Max Value: 355</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3D8D3AB"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603D3557"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27342BF0"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F71419C"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B3CB173"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Gas Oven Steam Mode Idle Energy Rate (Btu/h)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270561C" w14:textId="0AD58789"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gas combination ovens. Provide the calculated gas oven steam mode idle energy rate value based on measured test data, which will appear on the ENERGY STAR list of </w:t>
            </w:r>
            <w:del w:id="43" w:author="Holzheimer, Michael" w:date="2015-08-25T15:15:00Z">
              <w:r w:rsidRPr="00677703" w:rsidDel="002C40DD">
                <w:rPr>
                  <w:rFonts w:ascii="Arial" w:eastAsia="Times New Roman" w:hAnsi="Arial" w:cs="Arial"/>
                  <w:sz w:val="20"/>
                  <w:szCs w:val="20"/>
                </w:rPr>
                <w:delText xml:space="preserve">qualified </w:delText>
              </w:r>
            </w:del>
            <w:ins w:id="44"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AA40EA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2D38D3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8DC5DD4"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9085D5D"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0F2A056"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06FDDE49"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54453E3B"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3553753"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6EEF84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Electric Oven Steam Mode Idle Energy Rate (kW)</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8B6B5C0" w14:textId="54612EA4"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electric combination ovens. Provide the calculated electric oven steam mode idle energy rate value based on measured test data, which will appear on the ENERGY STAR list of </w:t>
            </w:r>
            <w:del w:id="45" w:author="Holzheimer, Michael" w:date="2015-08-25T15:15:00Z">
              <w:r w:rsidRPr="00677703" w:rsidDel="002C40DD">
                <w:rPr>
                  <w:rFonts w:ascii="Arial" w:eastAsia="Times New Roman" w:hAnsi="Arial" w:cs="Arial"/>
                  <w:sz w:val="20"/>
                  <w:szCs w:val="20"/>
                </w:rPr>
                <w:delText xml:space="preserve">qualified </w:delText>
              </w:r>
            </w:del>
            <w:ins w:id="46"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4673BF2"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773B1C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C7799E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357E365"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DBB878A"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6E4B77B2"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603BDB34"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C5ECFA1"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738586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Gas Oven Steam Mode Electric Idle Energy Rate (kW)</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7A4149A" w14:textId="08CFDBE2"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gas combination ovens. Provide the calculated gas oven steam mode electric idle energy rate value based on measured test data, which will appear on the ENERGY STAR list of </w:t>
            </w:r>
            <w:del w:id="47" w:author="Holzheimer, Michael" w:date="2015-08-25T15:15:00Z">
              <w:r w:rsidRPr="00677703" w:rsidDel="002C40DD">
                <w:rPr>
                  <w:rFonts w:ascii="Arial" w:eastAsia="Times New Roman" w:hAnsi="Arial" w:cs="Arial"/>
                  <w:sz w:val="20"/>
                  <w:szCs w:val="20"/>
                </w:rPr>
                <w:delText xml:space="preserve">qualified </w:delText>
              </w:r>
            </w:del>
            <w:ins w:id="48"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CB71FBA"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848FCDD"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319590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E79BBA9"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F2112F2"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02E08B82"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7B54B98A"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D77A2B8"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C50450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Gas Oven Steam Mode Total Idle Energy Rate (Btu/h)</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E74186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gas combination ovens. Provide the calculated gas oven convection mode total idle energy rate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6D8BD26"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3DD2835"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65C4515"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Integer</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CD30993"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723292B"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6AEF052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6EA57B49"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180A1D7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1AA48C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Mode Average Idle Rate Temperature (°F)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CB6F5A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combination ovens. Provide the calculated steam mode average idle rate temperature value based on measured test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1F9D437"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84F1AB2"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DBFFAE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9093A65"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21223AA"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2CEEE49C"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63C502D2"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6201ADC"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71821C9"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Convection Mode Cooking-Energy Efficiency (%)</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3D4FC87" w14:textId="0906D2EE" w:rsidR="00677703" w:rsidRPr="00677703" w:rsidRDefault="007749B4" w:rsidP="002C40DD">
            <w:pPr>
              <w:spacing w:after="0" w:line="240" w:lineRule="auto"/>
              <w:rPr>
                <w:rFonts w:ascii="Arial" w:eastAsia="Times New Roman" w:hAnsi="Arial" w:cs="Arial"/>
                <w:sz w:val="20"/>
                <w:szCs w:val="20"/>
              </w:rPr>
            </w:pPr>
            <w:ins w:id="49" w:author="Holzheimer, Michael" w:date="2015-08-25T15:48:00Z">
              <w:r>
                <w:rPr>
                  <w:rFonts w:ascii="Arial" w:eastAsia="Times New Roman" w:hAnsi="Arial" w:cs="Arial"/>
                  <w:sz w:val="20"/>
                  <w:szCs w:val="20"/>
                </w:rPr>
                <w:t>Required for con</w:t>
              </w:r>
            </w:ins>
            <w:ins w:id="50" w:author="Holzheimer, Michael" w:date="2015-08-25T15:49:00Z">
              <w:r>
                <w:rPr>
                  <w:rFonts w:ascii="Arial" w:eastAsia="Times New Roman" w:hAnsi="Arial" w:cs="Arial"/>
                  <w:sz w:val="20"/>
                  <w:szCs w:val="20"/>
                </w:rPr>
                <w:t xml:space="preserve">vection and combination ovens. </w:t>
              </w:r>
            </w:ins>
            <w:r w:rsidR="00677703" w:rsidRPr="00677703">
              <w:rPr>
                <w:rFonts w:ascii="Arial" w:eastAsia="Times New Roman" w:hAnsi="Arial" w:cs="Arial"/>
                <w:sz w:val="20"/>
                <w:szCs w:val="20"/>
              </w:rPr>
              <w:t xml:space="preserve">Provide the calculated convection mode cooking-energy efficiency value based on measured test data, which will appear on the ENERGY STAR list of </w:t>
            </w:r>
            <w:del w:id="51" w:author="Holzheimer, Michael" w:date="2015-08-25T15:15:00Z">
              <w:r w:rsidR="00677703" w:rsidRPr="00677703" w:rsidDel="002C40DD">
                <w:rPr>
                  <w:rFonts w:ascii="Arial" w:eastAsia="Times New Roman" w:hAnsi="Arial" w:cs="Arial"/>
                  <w:sz w:val="20"/>
                  <w:szCs w:val="20"/>
                </w:rPr>
                <w:delText xml:space="preserve">qualified </w:delText>
              </w:r>
            </w:del>
            <w:ins w:id="52"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00677703"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CE89F16" w14:textId="5197532D" w:rsidR="00677703" w:rsidRPr="00677703" w:rsidRDefault="00677703" w:rsidP="00677703">
            <w:pPr>
              <w:spacing w:after="0" w:line="240" w:lineRule="auto"/>
              <w:jc w:val="center"/>
              <w:rPr>
                <w:rFonts w:ascii="Arial" w:eastAsia="Times New Roman" w:hAnsi="Arial" w:cs="Arial"/>
                <w:sz w:val="20"/>
                <w:szCs w:val="20"/>
              </w:rPr>
            </w:pPr>
            <w:commentRangeStart w:id="53"/>
            <w:commentRangeStart w:id="54"/>
            <w:del w:id="55" w:author="Holzheimer, Michael" w:date="2015-08-25T15:49:00Z">
              <w:r w:rsidRPr="00677703" w:rsidDel="007749B4">
                <w:rPr>
                  <w:rFonts w:ascii="Arial" w:eastAsia="Times New Roman" w:hAnsi="Arial" w:cs="Arial"/>
                  <w:sz w:val="20"/>
                  <w:szCs w:val="20"/>
                </w:rPr>
                <w:delText>R</w:delText>
              </w:r>
              <w:commentRangeEnd w:id="53"/>
              <w:r w:rsidR="0021766C" w:rsidDel="007749B4">
                <w:rPr>
                  <w:rStyle w:val="CommentReference"/>
                </w:rPr>
                <w:commentReference w:id="53"/>
              </w:r>
            </w:del>
            <w:ins w:id="56" w:author="Holzheimer, Michael" w:date="2015-08-25T15:49:00Z">
              <w:r w:rsidR="007749B4">
                <w:rPr>
                  <w:rFonts w:ascii="Arial" w:eastAsia="Times New Roman" w:hAnsi="Arial" w:cs="Arial"/>
                  <w:sz w:val="20"/>
                  <w:szCs w:val="20"/>
                </w:rPr>
                <w:t>O</w:t>
              </w:r>
            </w:ins>
            <w:commentRangeEnd w:id="54"/>
            <w:r w:rsidR="000C4C58">
              <w:rPr>
                <w:rStyle w:val="CommentReference"/>
              </w:rPr>
              <w:commentReference w:id="54"/>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32BD2E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345CAF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7876B39"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No. of Decimal: 2</w:t>
            </w:r>
            <w:r w:rsidRPr="00677703">
              <w:rPr>
                <w:rFonts w:ascii="Arial" w:eastAsia="Times New Roman" w:hAnsi="Arial" w:cs="Arial"/>
                <w:sz w:val="20"/>
                <w:szCs w:val="20"/>
              </w:rPr>
              <w:br/>
              <w:t>Max Value: 1</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129444D"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272DE23D"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264D14B5"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4C69175B"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8B36DD5"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Convection Mode Production Capacity (</w:t>
            </w:r>
            <w:proofErr w:type="spellStart"/>
            <w:r w:rsidRPr="00677703">
              <w:rPr>
                <w:rFonts w:ascii="Arial" w:eastAsia="Times New Roman" w:hAnsi="Arial" w:cs="Arial"/>
                <w:sz w:val="20"/>
                <w:szCs w:val="20"/>
              </w:rPr>
              <w:t>lbs</w:t>
            </w:r>
            <w:proofErr w:type="spellEnd"/>
            <w:r w:rsidRPr="00677703">
              <w:rPr>
                <w:rFonts w:ascii="Arial" w:eastAsia="Times New Roman" w:hAnsi="Arial" w:cs="Arial"/>
                <w:sz w:val="20"/>
                <w:szCs w:val="20"/>
              </w:rPr>
              <w:t>/h)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6896902" w14:textId="613C5389" w:rsidR="00677703" w:rsidRPr="00677703" w:rsidRDefault="008B0187" w:rsidP="002C40DD">
            <w:pPr>
              <w:spacing w:after="0" w:line="240" w:lineRule="auto"/>
              <w:rPr>
                <w:rFonts w:ascii="Arial" w:eastAsia="Times New Roman" w:hAnsi="Arial" w:cs="Arial"/>
                <w:sz w:val="20"/>
                <w:szCs w:val="20"/>
              </w:rPr>
            </w:pPr>
            <w:ins w:id="57" w:author="Holzheimer, Michael" w:date="2015-08-26T15:09:00Z">
              <w:r>
                <w:rPr>
                  <w:rFonts w:ascii="Arial" w:eastAsia="Times New Roman" w:hAnsi="Arial" w:cs="Arial"/>
                  <w:sz w:val="20"/>
                  <w:szCs w:val="20"/>
                </w:rPr>
                <w:t xml:space="preserve">Required for convection and combination ovens. </w:t>
              </w:r>
            </w:ins>
            <w:r w:rsidR="00677703" w:rsidRPr="00677703">
              <w:rPr>
                <w:rFonts w:ascii="Arial" w:eastAsia="Times New Roman" w:hAnsi="Arial" w:cs="Arial"/>
                <w:sz w:val="20"/>
                <w:szCs w:val="20"/>
              </w:rPr>
              <w:t xml:space="preserve">Provide the calculated convection mode cooking-energy efficiency production capacity value based on measured test data, which will appear on the ENERGY STAR list of </w:t>
            </w:r>
            <w:del w:id="58" w:author="Holzheimer, Michael" w:date="2015-08-25T15:15:00Z">
              <w:r w:rsidR="00677703" w:rsidRPr="00677703" w:rsidDel="002C40DD">
                <w:rPr>
                  <w:rFonts w:ascii="Arial" w:eastAsia="Times New Roman" w:hAnsi="Arial" w:cs="Arial"/>
                  <w:sz w:val="20"/>
                  <w:szCs w:val="20"/>
                </w:rPr>
                <w:delText xml:space="preserve">qualified </w:delText>
              </w:r>
            </w:del>
            <w:ins w:id="59"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00677703"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08E4966" w14:textId="158A0041" w:rsidR="00677703" w:rsidRPr="00677703" w:rsidRDefault="00677703" w:rsidP="00677703">
            <w:pPr>
              <w:spacing w:after="0" w:line="240" w:lineRule="auto"/>
              <w:jc w:val="center"/>
              <w:rPr>
                <w:rFonts w:ascii="Arial" w:eastAsia="Times New Roman" w:hAnsi="Arial" w:cs="Arial"/>
                <w:sz w:val="20"/>
                <w:szCs w:val="20"/>
              </w:rPr>
            </w:pPr>
            <w:commentRangeStart w:id="60"/>
            <w:commentRangeStart w:id="61"/>
            <w:del w:id="62" w:author="Holzheimer, Michael" w:date="2015-08-26T15:09:00Z">
              <w:r w:rsidRPr="00677703" w:rsidDel="008B0187">
                <w:rPr>
                  <w:rFonts w:ascii="Arial" w:eastAsia="Times New Roman" w:hAnsi="Arial" w:cs="Arial"/>
                  <w:sz w:val="20"/>
                  <w:szCs w:val="20"/>
                </w:rPr>
                <w:delText>R</w:delText>
              </w:r>
              <w:commentRangeEnd w:id="60"/>
              <w:r w:rsidR="0021766C" w:rsidDel="008B0187">
                <w:rPr>
                  <w:rStyle w:val="CommentReference"/>
                </w:rPr>
                <w:commentReference w:id="60"/>
              </w:r>
              <w:commentRangeEnd w:id="61"/>
              <w:r w:rsidR="000C4C58" w:rsidDel="008B0187">
                <w:rPr>
                  <w:rStyle w:val="CommentReference"/>
                </w:rPr>
                <w:commentReference w:id="61"/>
              </w:r>
            </w:del>
            <w:ins w:id="63" w:author="Holzheimer, Michael" w:date="2015-08-26T15:09:00Z">
              <w:r w:rsidR="008B0187">
                <w:rPr>
                  <w:rFonts w:ascii="Arial" w:eastAsia="Times New Roman" w:hAnsi="Arial" w:cs="Arial"/>
                  <w:sz w:val="20"/>
                  <w:szCs w:val="20"/>
                </w:rPr>
                <w:t>O</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DA26F18"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B8CEFE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8DBF317"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9099D75"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30EA851F"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3001B427"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7F7D26B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76B1DA11"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Convection Mode Average Water Consumption Rate (gal/h)</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007C07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combination ovens. Provide the calculated convection mode cooking-energy efficiency average water consumption rate value based on measured test data, which will appear on the ENERGY STAR list of qualified 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46FDD5D"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28C18D8"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3A1EB1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5C3A16D"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D14998E"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0A53B6F4"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489E645D"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4BC4F5ED"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7F422525"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Convection Mode </w:t>
            </w:r>
            <w:r w:rsidRPr="00677703">
              <w:rPr>
                <w:rFonts w:ascii="Arial" w:eastAsia="Times New Roman" w:hAnsi="Arial" w:cs="Arial"/>
                <w:sz w:val="20"/>
                <w:szCs w:val="20"/>
              </w:rPr>
              <w:lastRenderedPageBreak/>
              <w:t>Average Condensate Drain Temperature (°F)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797FC59" w14:textId="31325B68"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 xml:space="preserve">Required for combination ovens. Provide the calculated convection mode cooking-energy </w:t>
            </w:r>
            <w:r w:rsidRPr="00677703">
              <w:rPr>
                <w:rFonts w:ascii="Arial" w:eastAsia="Times New Roman" w:hAnsi="Arial" w:cs="Arial"/>
                <w:sz w:val="20"/>
                <w:szCs w:val="20"/>
              </w:rPr>
              <w:lastRenderedPageBreak/>
              <w:t xml:space="preserve">efficiency average condensate drain temperature value based on measured test data, which will appear on the ENERGY STAR list of </w:t>
            </w:r>
            <w:del w:id="64" w:author="Holzheimer, Michael" w:date="2015-08-25T15:15:00Z">
              <w:r w:rsidRPr="00677703" w:rsidDel="002C40DD">
                <w:rPr>
                  <w:rFonts w:ascii="Arial" w:eastAsia="Times New Roman" w:hAnsi="Arial" w:cs="Arial"/>
                  <w:sz w:val="20"/>
                  <w:szCs w:val="20"/>
                </w:rPr>
                <w:delText xml:space="preserve">qualified </w:delText>
              </w:r>
            </w:del>
            <w:ins w:id="65"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CB89835"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lastRenderedPageBreak/>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0B3F3BC"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29A3BE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1F8E721"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r>
            <w:r w:rsidRPr="00677703">
              <w:rPr>
                <w:rFonts w:ascii="Arial" w:eastAsia="Times New Roman" w:hAnsi="Arial" w:cs="Arial"/>
                <w:sz w:val="20"/>
                <w:szCs w:val="20"/>
              </w:rPr>
              <w:lastRenderedPageBreak/>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4C7D181"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20BD06A6"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0EB4DE68"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3D8F0474"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E1B5D23"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Convection Mode Max Condensate Drain Temperature (°F)</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AD0F1F6" w14:textId="041BAE1A"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combination ovens. Provide the calculated convection mode cooking-energy efficiency test's maximum condensate drain temperature value based on measured test data, which will appear on the ENERGY STAR list of </w:t>
            </w:r>
            <w:del w:id="66" w:author="Holzheimer, Michael" w:date="2015-08-25T15:15:00Z">
              <w:r w:rsidRPr="00677703" w:rsidDel="002C40DD">
                <w:rPr>
                  <w:rFonts w:ascii="Arial" w:eastAsia="Times New Roman" w:hAnsi="Arial" w:cs="Arial"/>
                  <w:sz w:val="20"/>
                  <w:szCs w:val="20"/>
                </w:rPr>
                <w:delText xml:space="preserve">qualified </w:delText>
              </w:r>
            </w:del>
            <w:ins w:id="67"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CDF59F0"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F8A116C"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ECB2FC8"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3F4D370"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26049FA"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6302D0F0"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7E166E36"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CC36F27"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2AAB34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Mode Cooking-Energy Efficiency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9AC7C2A" w14:textId="58F52DA2"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combination ovens. Provide the calculated steam mode cooking-energy efficiency value based on measured test data, which will appear on the ENERGY STAR list of </w:t>
            </w:r>
            <w:del w:id="68" w:author="Holzheimer, Michael" w:date="2015-08-25T15:15:00Z">
              <w:r w:rsidRPr="00677703" w:rsidDel="002C40DD">
                <w:rPr>
                  <w:rFonts w:ascii="Arial" w:eastAsia="Times New Roman" w:hAnsi="Arial" w:cs="Arial"/>
                  <w:sz w:val="20"/>
                  <w:szCs w:val="20"/>
                </w:rPr>
                <w:delText xml:space="preserve">qualified </w:delText>
              </w:r>
            </w:del>
            <w:ins w:id="69"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9243B2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DFD8C6D"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300FBD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7CAB442"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r w:rsidRPr="00677703">
              <w:rPr>
                <w:rFonts w:ascii="Arial" w:eastAsia="Times New Roman" w:hAnsi="Arial" w:cs="Arial"/>
                <w:sz w:val="20"/>
                <w:szCs w:val="20"/>
              </w:rPr>
              <w:br/>
              <w:t>Max Value: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6722E8D"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4570CA9D"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1319B863"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06112550"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08C060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Mode Production Capacity (</w:t>
            </w:r>
            <w:proofErr w:type="spellStart"/>
            <w:r w:rsidRPr="00677703">
              <w:rPr>
                <w:rFonts w:ascii="Arial" w:eastAsia="Times New Roman" w:hAnsi="Arial" w:cs="Arial"/>
                <w:sz w:val="20"/>
                <w:szCs w:val="20"/>
              </w:rPr>
              <w:t>lbs</w:t>
            </w:r>
            <w:proofErr w:type="spellEnd"/>
            <w:r w:rsidRPr="00677703">
              <w:rPr>
                <w:rFonts w:ascii="Arial" w:eastAsia="Times New Roman" w:hAnsi="Arial" w:cs="Arial"/>
                <w:sz w:val="20"/>
                <w:szCs w:val="20"/>
              </w:rPr>
              <w:t>/h)</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6D12D97"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Required for combination ovens. Provide the calculated steam mode cooking-energy efficiency production capacity value based on measured test data, which will appear on the ENERGY STAR list of qualified 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1CEBFEA"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3A5477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6B3FA7F"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19DB88C"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ABDA79B"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18D3A97F"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0B1A2BDB"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0DA086B6"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5AD11CBE"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Steam Mode Average Water Consumption Rate (gal/h)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3488515" w14:textId="21AFF440"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combination ovens. Provide the calculated steam mode cooking-energy efficiency average water consumption rate value based on measured test data, which will appear on the ENERGY STAR list of </w:t>
            </w:r>
            <w:del w:id="70" w:author="Holzheimer, Michael" w:date="2015-08-25T15:15:00Z">
              <w:r w:rsidRPr="00677703" w:rsidDel="002C40DD">
                <w:rPr>
                  <w:rFonts w:ascii="Arial" w:eastAsia="Times New Roman" w:hAnsi="Arial" w:cs="Arial"/>
                  <w:sz w:val="20"/>
                  <w:szCs w:val="20"/>
                </w:rPr>
                <w:delText xml:space="preserve">qualified </w:delText>
              </w:r>
            </w:del>
            <w:ins w:id="71"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0264B39"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820A651"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7995EBF"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41D49FC0"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r w:rsidRPr="00677703">
              <w:rPr>
                <w:rFonts w:ascii="Arial" w:eastAsia="Times New Roman" w:hAnsi="Arial" w:cs="Arial"/>
                <w:sz w:val="20"/>
                <w:szCs w:val="20"/>
              </w:rPr>
              <w:br/>
              <w:t>Min Value: 0.01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50164D7"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718648A5"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479DD927"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0C752912"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625CA9EA"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Steam Mode Average Condensate Drain Temperature </w:t>
            </w:r>
            <w:r w:rsidRPr="00677703">
              <w:rPr>
                <w:rFonts w:ascii="Arial" w:eastAsia="Times New Roman" w:hAnsi="Arial" w:cs="Arial"/>
                <w:sz w:val="20"/>
                <w:szCs w:val="20"/>
              </w:rPr>
              <w:lastRenderedPageBreak/>
              <w:t>(°F)</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17EF5FE2" w14:textId="548E269A"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 xml:space="preserve">Required for combination ovens. Provide the calculated steam mode cooking-energy efficiency average condensate drain temperature value based on measured test data, which will appear on the ENERGY STAR list of </w:t>
            </w:r>
            <w:del w:id="72" w:author="Holzheimer, Michael" w:date="2015-08-25T15:15:00Z">
              <w:r w:rsidRPr="00677703" w:rsidDel="002C40DD">
                <w:rPr>
                  <w:rFonts w:ascii="Arial" w:eastAsia="Times New Roman" w:hAnsi="Arial" w:cs="Arial"/>
                  <w:sz w:val="20"/>
                  <w:szCs w:val="20"/>
                </w:rPr>
                <w:delText xml:space="preserve">qualified </w:delText>
              </w:r>
            </w:del>
            <w:ins w:id="73"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553E2DD4"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4D70F7DB"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01E15E3C"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3DE8D6D3"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E9E9E9"/>
            <w:tcMar>
              <w:top w:w="75" w:type="dxa"/>
              <w:left w:w="75" w:type="dxa"/>
              <w:bottom w:w="75" w:type="dxa"/>
              <w:right w:w="75" w:type="dxa"/>
            </w:tcMar>
            <w:hideMark/>
          </w:tcPr>
          <w:p w14:paraId="28862AE2"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E9E9E9"/>
            <w:vAlign w:val="center"/>
            <w:hideMark/>
          </w:tcPr>
          <w:p w14:paraId="3E27DC7F"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E9E9E9"/>
            <w:vAlign w:val="center"/>
            <w:hideMark/>
          </w:tcPr>
          <w:p w14:paraId="1A42B70D" w14:textId="77777777" w:rsidR="00677703" w:rsidRPr="00677703" w:rsidRDefault="00677703" w:rsidP="00677703">
            <w:pPr>
              <w:spacing w:after="0" w:line="240" w:lineRule="auto"/>
              <w:jc w:val="center"/>
              <w:rPr>
                <w:rFonts w:ascii="Arial" w:eastAsia="Times New Roman" w:hAnsi="Arial" w:cs="Arial"/>
                <w:sz w:val="20"/>
                <w:szCs w:val="20"/>
              </w:rPr>
            </w:pPr>
          </w:p>
        </w:tc>
      </w:tr>
      <w:tr w:rsidR="00677703" w:rsidRPr="00677703" w14:paraId="54CF3D4A" w14:textId="77777777" w:rsidTr="00677703">
        <w:trPr>
          <w:tblCellSpacing w:w="7"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05B545A0"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lastRenderedPageBreak/>
              <w:t>Steam Mode Maximum Condensate Drain Temperature (°F)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63CB370" w14:textId="42005E13" w:rsidR="00677703" w:rsidRPr="00677703" w:rsidRDefault="00677703" w:rsidP="002C40DD">
            <w:pPr>
              <w:spacing w:after="0" w:line="240" w:lineRule="auto"/>
              <w:rPr>
                <w:rFonts w:ascii="Arial" w:eastAsia="Times New Roman" w:hAnsi="Arial" w:cs="Arial"/>
                <w:sz w:val="20"/>
                <w:szCs w:val="20"/>
              </w:rPr>
            </w:pPr>
            <w:r w:rsidRPr="00677703">
              <w:rPr>
                <w:rFonts w:ascii="Arial" w:eastAsia="Times New Roman" w:hAnsi="Arial" w:cs="Arial"/>
                <w:sz w:val="20"/>
                <w:szCs w:val="20"/>
              </w:rPr>
              <w:t xml:space="preserve">Required for combination ovens. Provide the calculated steam mode cooking-energy efficiency maximum condensate drain temperature value based on measured test data, which will appear on the ENERGY STAR list of </w:t>
            </w:r>
            <w:del w:id="74" w:author="Holzheimer, Michael" w:date="2015-08-25T15:15:00Z">
              <w:r w:rsidRPr="00677703" w:rsidDel="002C40DD">
                <w:rPr>
                  <w:rFonts w:ascii="Arial" w:eastAsia="Times New Roman" w:hAnsi="Arial" w:cs="Arial"/>
                  <w:sz w:val="20"/>
                  <w:szCs w:val="20"/>
                </w:rPr>
                <w:delText xml:space="preserve">qualified </w:delText>
              </w:r>
            </w:del>
            <w:ins w:id="75" w:author="Holzheimer, Michael" w:date="2015-08-25T15:15:00Z">
              <w:r w:rsidR="002C40DD">
                <w:rPr>
                  <w:rFonts w:ascii="Arial" w:eastAsia="Times New Roman" w:hAnsi="Arial" w:cs="Arial"/>
                  <w:sz w:val="20"/>
                  <w:szCs w:val="20"/>
                </w:rPr>
                <w:t>certified</w:t>
              </w:r>
              <w:r w:rsidR="002C40DD" w:rsidRPr="00677703">
                <w:rPr>
                  <w:rFonts w:ascii="Arial" w:eastAsia="Times New Roman" w:hAnsi="Arial" w:cs="Arial"/>
                  <w:sz w:val="20"/>
                  <w:szCs w:val="20"/>
                </w:rPr>
                <w:t xml:space="preserve"> </w:t>
              </w:r>
            </w:ins>
            <w:r w:rsidRPr="00677703">
              <w:rPr>
                <w:rFonts w:ascii="Arial" w:eastAsia="Times New Roman" w:hAnsi="Arial" w:cs="Arial"/>
                <w:sz w:val="20"/>
                <w:szCs w:val="20"/>
              </w:rPr>
              <w:t>products.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31BC9EE3"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2C284415" w14:textId="77777777" w:rsidR="00677703" w:rsidRPr="00677703" w:rsidRDefault="00677703" w:rsidP="00677703">
            <w:pPr>
              <w:spacing w:after="0" w:line="240" w:lineRule="auto"/>
              <w:jc w:val="center"/>
              <w:rPr>
                <w:rFonts w:ascii="Arial" w:eastAsia="Times New Roman" w:hAnsi="Arial" w:cs="Arial"/>
                <w:sz w:val="20"/>
                <w:szCs w:val="20"/>
              </w:rPr>
            </w:pPr>
            <w:r w:rsidRPr="00677703">
              <w:rPr>
                <w:rFonts w:ascii="Arial" w:eastAsia="Times New Roman" w:hAnsi="Arial" w:cs="Arial"/>
                <w:sz w:val="20"/>
                <w:szCs w:val="20"/>
              </w:rPr>
              <w:t>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FC89666" w14:textId="77777777" w:rsidR="00677703" w:rsidRPr="00677703" w:rsidRDefault="00677703" w:rsidP="00677703">
            <w:pPr>
              <w:spacing w:after="0" w:line="240" w:lineRule="auto"/>
              <w:rPr>
                <w:rFonts w:ascii="Arial" w:eastAsia="Times New Roman" w:hAnsi="Arial" w:cs="Arial"/>
                <w:sz w:val="20"/>
                <w:szCs w:val="20"/>
              </w:rPr>
            </w:pPr>
            <w:r w:rsidRPr="00677703">
              <w:rPr>
                <w:rFonts w:ascii="Arial" w:eastAsia="Times New Roman" w:hAnsi="Arial" w:cs="Arial"/>
                <w:sz w:val="20"/>
                <w:szCs w:val="20"/>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6D3E8671" w14:textId="77777777" w:rsidR="00677703" w:rsidRPr="00677703" w:rsidRDefault="00677703" w:rsidP="00677703">
            <w:pPr>
              <w:spacing w:after="240" w:line="240" w:lineRule="auto"/>
              <w:rPr>
                <w:rFonts w:ascii="Arial" w:eastAsia="Times New Roman" w:hAnsi="Arial" w:cs="Arial"/>
                <w:sz w:val="20"/>
                <w:szCs w:val="20"/>
              </w:rPr>
            </w:pPr>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hideMark/>
          </w:tcPr>
          <w:p w14:paraId="12B89085" w14:textId="77777777" w:rsidR="00677703" w:rsidRPr="00677703" w:rsidRDefault="00677703" w:rsidP="00677703">
            <w:pPr>
              <w:spacing w:after="0" w:line="240" w:lineRule="auto"/>
              <w:ind w:left="720"/>
              <w:rPr>
                <w:rFonts w:ascii="Arial" w:eastAsia="Times New Roman" w:hAnsi="Arial" w:cs="Arial"/>
                <w:sz w:val="20"/>
                <w:szCs w:val="20"/>
              </w:rPr>
            </w:pPr>
          </w:p>
        </w:tc>
        <w:tc>
          <w:tcPr>
            <w:tcW w:w="0" w:type="auto"/>
            <w:shd w:val="clear" w:color="auto" w:fill="FFFFFF"/>
            <w:vAlign w:val="center"/>
            <w:hideMark/>
          </w:tcPr>
          <w:p w14:paraId="4D8CEE58" w14:textId="77777777" w:rsidR="00677703" w:rsidRPr="00677703" w:rsidRDefault="00677703" w:rsidP="00677703">
            <w:pPr>
              <w:spacing w:after="0" w:line="240" w:lineRule="auto"/>
              <w:jc w:val="center"/>
              <w:rPr>
                <w:rFonts w:ascii="Arial" w:eastAsia="Times New Roman" w:hAnsi="Arial" w:cs="Arial"/>
                <w:sz w:val="20"/>
                <w:szCs w:val="20"/>
              </w:rPr>
            </w:pPr>
          </w:p>
        </w:tc>
        <w:tc>
          <w:tcPr>
            <w:tcW w:w="0" w:type="auto"/>
            <w:shd w:val="clear" w:color="auto" w:fill="FFFFFF"/>
            <w:vAlign w:val="center"/>
            <w:hideMark/>
          </w:tcPr>
          <w:p w14:paraId="32A0905E" w14:textId="77777777" w:rsidR="00677703" w:rsidRPr="00677703" w:rsidRDefault="00677703" w:rsidP="00677703">
            <w:pPr>
              <w:spacing w:after="0" w:line="240" w:lineRule="auto"/>
              <w:jc w:val="center"/>
              <w:rPr>
                <w:rFonts w:ascii="Arial" w:eastAsia="Times New Roman" w:hAnsi="Arial" w:cs="Arial"/>
                <w:sz w:val="20"/>
                <w:szCs w:val="20"/>
              </w:rPr>
            </w:pPr>
          </w:p>
        </w:tc>
      </w:tr>
      <w:tr w:rsidR="007749B4" w:rsidRPr="00677703" w14:paraId="35AA11C4" w14:textId="77777777" w:rsidTr="00677703">
        <w:trPr>
          <w:tblCellSpacing w:w="7" w:type="dxa"/>
          <w:ins w:id="76" w:author="Holzheimer, Michael" w:date="2015-08-25T15:47:00Z"/>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E4782A0" w14:textId="2B570415" w:rsidR="007749B4" w:rsidRPr="00677703" w:rsidRDefault="009B7602" w:rsidP="00677703">
            <w:pPr>
              <w:spacing w:after="0" w:line="240" w:lineRule="auto"/>
              <w:rPr>
                <w:ins w:id="77" w:author="Holzheimer, Michael" w:date="2015-08-25T15:47:00Z"/>
                <w:rFonts w:ascii="Arial" w:eastAsia="Times New Roman" w:hAnsi="Arial" w:cs="Arial"/>
                <w:sz w:val="20"/>
                <w:szCs w:val="20"/>
              </w:rPr>
            </w:pPr>
            <w:commentRangeStart w:id="78"/>
            <w:ins w:id="79" w:author="Holzheimer, Michael" w:date="2015-08-25T15:51:00Z">
              <w:r>
                <w:rPr>
                  <w:rFonts w:ascii="Arial" w:eastAsia="Times New Roman" w:hAnsi="Arial" w:cs="Arial"/>
                  <w:sz w:val="20"/>
                  <w:szCs w:val="20"/>
                </w:rPr>
                <w:t>Rack</w:t>
              </w:r>
            </w:ins>
            <w:commentRangeEnd w:id="78"/>
            <w:ins w:id="80" w:author="Holzheimer, Michael" w:date="2015-08-25T15:55:00Z">
              <w:r w:rsidR="00413FCB">
                <w:rPr>
                  <w:rStyle w:val="CommentReference"/>
                </w:rPr>
                <w:commentReference w:id="78"/>
              </w:r>
            </w:ins>
            <w:ins w:id="81" w:author="Holzheimer, Michael" w:date="2015-08-25T15:51:00Z">
              <w:r>
                <w:rPr>
                  <w:rFonts w:ascii="Arial" w:eastAsia="Times New Roman" w:hAnsi="Arial" w:cs="Arial"/>
                  <w:sz w:val="20"/>
                  <w:szCs w:val="20"/>
                </w:rPr>
                <w:t xml:space="preserve"> Oven Baking-Energy Efficiency</w:t>
              </w:r>
            </w:ins>
            <w:ins w:id="82" w:author="Holzheimer, Michael" w:date="2015-08-25T15:52:00Z">
              <w:r>
                <w:rPr>
                  <w:rFonts w:ascii="Arial" w:eastAsia="Times New Roman" w:hAnsi="Arial" w:cs="Arial"/>
                  <w:sz w:val="20"/>
                  <w:szCs w:val="20"/>
                </w:rPr>
                <w:t xml:space="preserve"> (%)</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6B36F3" w14:textId="24427393" w:rsidR="007749B4" w:rsidRPr="00677703" w:rsidRDefault="009B7602" w:rsidP="009B7602">
            <w:pPr>
              <w:spacing w:after="0" w:line="240" w:lineRule="auto"/>
              <w:rPr>
                <w:ins w:id="83" w:author="Holzheimer, Michael" w:date="2015-08-25T15:47:00Z"/>
                <w:rFonts w:ascii="Arial" w:eastAsia="Times New Roman" w:hAnsi="Arial" w:cs="Arial"/>
                <w:sz w:val="20"/>
                <w:szCs w:val="20"/>
              </w:rPr>
            </w:pPr>
            <w:ins w:id="84" w:author="Holzheimer, Michael" w:date="2015-08-25T15:52:00Z">
              <w:r>
                <w:rPr>
                  <w:rFonts w:ascii="Arial" w:eastAsia="Times New Roman" w:hAnsi="Arial" w:cs="Arial"/>
                  <w:sz w:val="20"/>
                  <w:szCs w:val="20"/>
                </w:rPr>
                <w:t xml:space="preserve">Required for rack ovens. </w:t>
              </w:r>
              <w:r w:rsidRPr="00677703">
                <w:rPr>
                  <w:rFonts w:ascii="Arial" w:eastAsia="Times New Roman" w:hAnsi="Arial" w:cs="Arial"/>
                  <w:sz w:val="20"/>
                  <w:szCs w:val="20"/>
                </w:rPr>
                <w:t xml:space="preserve">Provide the calculated </w:t>
              </w:r>
              <w:r>
                <w:rPr>
                  <w:rFonts w:ascii="Arial" w:eastAsia="Times New Roman" w:hAnsi="Arial" w:cs="Arial"/>
                  <w:sz w:val="20"/>
                  <w:szCs w:val="20"/>
                </w:rPr>
                <w:t>baking</w:t>
              </w:r>
              <w:r w:rsidRPr="00677703">
                <w:rPr>
                  <w:rFonts w:ascii="Arial" w:eastAsia="Times New Roman" w:hAnsi="Arial" w:cs="Arial"/>
                  <w:sz w:val="20"/>
                  <w:szCs w:val="20"/>
                </w:rPr>
                <w:t xml:space="preserve">-energy efficiency value based on measured test data, which will appear on the ENERGY STAR list of </w:t>
              </w:r>
              <w:r>
                <w:rPr>
                  <w:rFonts w:ascii="Arial" w:eastAsia="Times New Roman" w:hAnsi="Arial" w:cs="Arial"/>
                  <w:sz w:val="20"/>
                  <w:szCs w:val="20"/>
                </w:rPr>
                <w:t>certified</w:t>
              </w:r>
              <w:r w:rsidRPr="00677703">
                <w:rPr>
                  <w:rFonts w:ascii="Arial" w:eastAsia="Times New Roman" w:hAnsi="Arial" w:cs="Arial"/>
                  <w:sz w:val="20"/>
                  <w:szCs w:val="20"/>
                </w:rPr>
                <w:t xml:space="preserve"> products.</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427E7CF" w14:textId="02C57073" w:rsidR="007749B4" w:rsidRPr="00677703" w:rsidRDefault="00413FCB" w:rsidP="00677703">
            <w:pPr>
              <w:spacing w:after="0" w:line="240" w:lineRule="auto"/>
              <w:jc w:val="center"/>
              <w:rPr>
                <w:ins w:id="85" w:author="Holzheimer, Michael" w:date="2015-08-25T15:47:00Z"/>
                <w:rFonts w:ascii="Arial" w:eastAsia="Times New Roman" w:hAnsi="Arial" w:cs="Arial"/>
                <w:sz w:val="20"/>
                <w:szCs w:val="20"/>
              </w:rPr>
            </w:pPr>
            <w:ins w:id="86" w:author="Holzheimer, Michael" w:date="2015-08-25T15:54:00Z">
              <w:r>
                <w:rPr>
                  <w:rFonts w:ascii="Arial" w:eastAsia="Times New Roman" w:hAnsi="Arial" w:cs="Arial"/>
                  <w:sz w:val="20"/>
                  <w:szCs w:val="20"/>
                </w:rPr>
                <w:t>O</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9F4E0BF" w14:textId="6B779117" w:rsidR="007749B4" w:rsidRPr="00677703" w:rsidRDefault="00413FCB" w:rsidP="00677703">
            <w:pPr>
              <w:spacing w:after="0" w:line="240" w:lineRule="auto"/>
              <w:jc w:val="center"/>
              <w:rPr>
                <w:ins w:id="87" w:author="Holzheimer, Michael" w:date="2015-08-25T15:47:00Z"/>
                <w:rFonts w:ascii="Arial" w:eastAsia="Times New Roman" w:hAnsi="Arial" w:cs="Arial"/>
                <w:sz w:val="20"/>
                <w:szCs w:val="20"/>
              </w:rPr>
            </w:pPr>
            <w:ins w:id="88" w:author="Holzheimer, Michael" w:date="2015-08-25T15:54:00Z">
              <w:r>
                <w:rPr>
                  <w:rFonts w:ascii="Arial" w:eastAsia="Times New Roman" w:hAnsi="Arial" w:cs="Arial"/>
                  <w:sz w:val="20"/>
                  <w:szCs w:val="20"/>
                </w:rPr>
                <w:t>N</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5EAC1E" w14:textId="65060ABA" w:rsidR="007749B4" w:rsidRPr="00677703" w:rsidRDefault="00413FCB" w:rsidP="00677703">
            <w:pPr>
              <w:spacing w:after="0" w:line="240" w:lineRule="auto"/>
              <w:rPr>
                <w:ins w:id="89" w:author="Holzheimer, Michael" w:date="2015-08-25T15:47:00Z"/>
                <w:rFonts w:ascii="Arial" w:eastAsia="Times New Roman" w:hAnsi="Arial" w:cs="Arial"/>
                <w:sz w:val="20"/>
                <w:szCs w:val="20"/>
              </w:rPr>
            </w:pPr>
            <w:ins w:id="90" w:author="Holzheimer, Michael" w:date="2015-08-25T15:54:00Z">
              <w:r>
                <w:rPr>
                  <w:rFonts w:ascii="Arial" w:eastAsia="Times New Roman" w:hAnsi="Arial" w:cs="Arial"/>
                  <w:sz w:val="20"/>
                  <w:szCs w:val="20"/>
                </w:rPr>
                <w:t>Decimal</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4FDE598" w14:textId="469C61D8" w:rsidR="007749B4" w:rsidRPr="00677703" w:rsidRDefault="00413FCB" w:rsidP="00677703">
            <w:pPr>
              <w:spacing w:after="240" w:line="240" w:lineRule="auto"/>
              <w:rPr>
                <w:ins w:id="91" w:author="Holzheimer, Michael" w:date="2015-08-25T15:47:00Z"/>
                <w:rFonts w:ascii="Arial" w:eastAsia="Times New Roman" w:hAnsi="Arial" w:cs="Arial"/>
                <w:sz w:val="20"/>
                <w:szCs w:val="20"/>
              </w:rPr>
            </w:pPr>
            <w:ins w:id="92" w:author="Holzheimer, Michael" w:date="2015-08-25T15:55:00Z">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r w:rsidRPr="00677703">
                <w:rPr>
                  <w:rFonts w:ascii="Arial" w:eastAsia="Times New Roman" w:hAnsi="Arial" w:cs="Arial"/>
                  <w:sz w:val="20"/>
                  <w:szCs w:val="20"/>
                </w:rPr>
                <w:br/>
                <w:t>Max Value: 1</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B5DEB3B" w14:textId="77777777" w:rsidR="007749B4" w:rsidRPr="00677703" w:rsidRDefault="007749B4" w:rsidP="00677703">
            <w:pPr>
              <w:spacing w:after="0" w:line="240" w:lineRule="auto"/>
              <w:ind w:left="720"/>
              <w:rPr>
                <w:ins w:id="93" w:author="Holzheimer, Michael" w:date="2015-08-25T15:47:00Z"/>
                <w:rFonts w:ascii="Arial" w:eastAsia="Times New Roman" w:hAnsi="Arial" w:cs="Arial"/>
                <w:sz w:val="20"/>
                <w:szCs w:val="20"/>
              </w:rPr>
            </w:pPr>
          </w:p>
        </w:tc>
        <w:tc>
          <w:tcPr>
            <w:tcW w:w="0" w:type="auto"/>
            <w:shd w:val="clear" w:color="auto" w:fill="FFFFFF"/>
            <w:vAlign w:val="center"/>
          </w:tcPr>
          <w:p w14:paraId="5D162FAB" w14:textId="77777777" w:rsidR="007749B4" w:rsidRPr="00677703" w:rsidRDefault="007749B4" w:rsidP="00677703">
            <w:pPr>
              <w:spacing w:after="0" w:line="240" w:lineRule="auto"/>
              <w:jc w:val="center"/>
              <w:rPr>
                <w:ins w:id="94" w:author="Holzheimer, Michael" w:date="2015-08-25T15:47:00Z"/>
                <w:rFonts w:ascii="Arial" w:eastAsia="Times New Roman" w:hAnsi="Arial" w:cs="Arial"/>
                <w:sz w:val="20"/>
                <w:szCs w:val="20"/>
              </w:rPr>
            </w:pPr>
          </w:p>
        </w:tc>
        <w:tc>
          <w:tcPr>
            <w:tcW w:w="0" w:type="auto"/>
            <w:shd w:val="clear" w:color="auto" w:fill="FFFFFF"/>
            <w:vAlign w:val="center"/>
          </w:tcPr>
          <w:p w14:paraId="372F8911" w14:textId="77777777" w:rsidR="007749B4" w:rsidRPr="00677703" w:rsidRDefault="007749B4" w:rsidP="00677703">
            <w:pPr>
              <w:spacing w:after="0" w:line="240" w:lineRule="auto"/>
              <w:jc w:val="center"/>
              <w:rPr>
                <w:ins w:id="95" w:author="Holzheimer, Michael" w:date="2015-08-25T15:47:00Z"/>
                <w:rFonts w:ascii="Arial" w:eastAsia="Times New Roman" w:hAnsi="Arial" w:cs="Arial"/>
                <w:sz w:val="20"/>
                <w:szCs w:val="20"/>
              </w:rPr>
            </w:pPr>
          </w:p>
        </w:tc>
      </w:tr>
      <w:tr w:rsidR="00177DFF" w:rsidRPr="00677703" w14:paraId="1F31D388" w14:textId="77777777" w:rsidTr="00677703">
        <w:trPr>
          <w:tblCellSpacing w:w="7" w:type="dxa"/>
          <w:ins w:id="96" w:author="Spitz, Adam" w:date="2015-08-25T14:11:00Z"/>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7E64529" w14:textId="2C729AB4" w:rsidR="00177DFF" w:rsidRDefault="00177DFF" w:rsidP="00677703">
            <w:pPr>
              <w:spacing w:after="0" w:line="240" w:lineRule="auto"/>
              <w:rPr>
                <w:ins w:id="97" w:author="Spitz, Adam" w:date="2015-08-25T14:11:00Z"/>
                <w:rFonts w:ascii="Arial" w:eastAsia="Times New Roman" w:hAnsi="Arial" w:cs="Arial"/>
                <w:sz w:val="20"/>
                <w:szCs w:val="20"/>
              </w:rPr>
            </w:pPr>
            <w:commentRangeStart w:id="98"/>
            <w:ins w:id="99" w:author="Spitz, Adam" w:date="2015-08-25T14:12:00Z">
              <w:r>
                <w:rPr>
                  <w:rFonts w:ascii="Arial" w:eastAsia="Times New Roman" w:hAnsi="Arial" w:cs="Arial"/>
                  <w:sz w:val="20"/>
                  <w:szCs w:val="20"/>
                </w:rPr>
                <w:t xml:space="preserve">Baking </w:t>
              </w:r>
              <w:r w:rsidRPr="00677703">
                <w:rPr>
                  <w:rFonts w:ascii="Arial" w:eastAsia="Times New Roman" w:hAnsi="Arial" w:cs="Arial"/>
                  <w:sz w:val="20"/>
                  <w:szCs w:val="20"/>
                </w:rPr>
                <w:t>Production Capacity (</w:t>
              </w:r>
              <w:proofErr w:type="spellStart"/>
              <w:r w:rsidRPr="00677703">
                <w:rPr>
                  <w:rFonts w:ascii="Arial" w:eastAsia="Times New Roman" w:hAnsi="Arial" w:cs="Arial"/>
                  <w:sz w:val="20"/>
                  <w:szCs w:val="20"/>
                </w:rPr>
                <w:t>lbs</w:t>
              </w:r>
              <w:proofErr w:type="spellEnd"/>
              <w:r w:rsidRPr="00677703">
                <w:rPr>
                  <w:rFonts w:ascii="Arial" w:eastAsia="Times New Roman" w:hAnsi="Arial" w:cs="Arial"/>
                  <w:sz w:val="20"/>
                  <w:szCs w:val="20"/>
                </w:rPr>
                <w:t>/h)</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7F7E0AE" w14:textId="219A2537" w:rsidR="00177DFF" w:rsidRDefault="00664A6C" w:rsidP="00177DFF">
            <w:pPr>
              <w:spacing w:after="0" w:line="240" w:lineRule="auto"/>
              <w:rPr>
                <w:ins w:id="100" w:author="Spitz, Adam" w:date="2015-08-25T14:11:00Z"/>
                <w:rFonts w:ascii="Arial" w:eastAsia="Times New Roman" w:hAnsi="Arial" w:cs="Arial"/>
                <w:sz w:val="20"/>
                <w:szCs w:val="20"/>
              </w:rPr>
            </w:pPr>
            <w:ins w:id="101" w:author="Spitz, Adam" w:date="2015-08-26T11:09:00Z">
              <w:r>
                <w:rPr>
                  <w:rFonts w:ascii="Arial" w:eastAsia="Times New Roman" w:hAnsi="Arial" w:cs="Arial"/>
                  <w:sz w:val="20"/>
                  <w:szCs w:val="20"/>
                </w:rPr>
                <w:t xml:space="preserve">Required for rack ovens. </w:t>
              </w:r>
            </w:ins>
            <w:ins w:id="102" w:author="Spitz, Adam" w:date="2015-08-25T14:12:00Z">
              <w:r w:rsidR="00177DFF" w:rsidRPr="00677703">
                <w:rPr>
                  <w:rFonts w:ascii="Arial" w:eastAsia="Times New Roman" w:hAnsi="Arial" w:cs="Arial"/>
                  <w:sz w:val="20"/>
                  <w:szCs w:val="20"/>
                </w:rPr>
                <w:t xml:space="preserve">Provide the calculated </w:t>
              </w:r>
              <w:r w:rsidR="00177DFF">
                <w:rPr>
                  <w:rFonts w:ascii="Arial" w:eastAsia="Times New Roman" w:hAnsi="Arial" w:cs="Arial"/>
                  <w:sz w:val="20"/>
                  <w:szCs w:val="20"/>
                </w:rPr>
                <w:t>baking</w:t>
              </w:r>
              <w:r w:rsidR="00177DFF" w:rsidRPr="00677703">
                <w:rPr>
                  <w:rFonts w:ascii="Arial" w:eastAsia="Times New Roman" w:hAnsi="Arial" w:cs="Arial"/>
                  <w:sz w:val="20"/>
                  <w:szCs w:val="20"/>
                </w:rPr>
                <w:t xml:space="preserve">-energy efficiency production capacity value based on measured test data, which will appear on the ENERGY STAR list of </w:t>
              </w:r>
              <w:r w:rsidR="00177DFF">
                <w:rPr>
                  <w:rFonts w:ascii="Arial" w:eastAsia="Times New Roman" w:hAnsi="Arial" w:cs="Arial"/>
                  <w:sz w:val="20"/>
                  <w:szCs w:val="20"/>
                </w:rPr>
                <w:t>certified</w:t>
              </w:r>
              <w:r w:rsidR="00177DFF" w:rsidRPr="00677703">
                <w:rPr>
                  <w:rFonts w:ascii="Arial" w:eastAsia="Times New Roman" w:hAnsi="Arial" w:cs="Arial"/>
                  <w:sz w:val="20"/>
                  <w:szCs w:val="20"/>
                </w:rPr>
                <w:t xml:space="preserve"> products.</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73422F" w14:textId="376B5398" w:rsidR="00177DFF" w:rsidRDefault="00177DFF" w:rsidP="00677703">
            <w:pPr>
              <w:spacing w:after="0" w:line="240" w:lineRule="auto"/>
              <w:jc w:val="center"/>
              <w:rPr>
                <w:ins w:id="103" w:author="Spitz, Adam" w:date="2015-08-25T14:11:00Z"/>
                <w:rFonts w:ascii="Arial" w:eastAsia="Times New Roman" w:hAnsi="Arial" w:cs="Arial"/>
                <w:sz w:val="20"/>
                <w:szCs w:val="20"/>
              </w:rPr>
            </w:pPr>
            <w:ins w:id="104" w:author="Spitz, Adam" w:date="2015-08-25T14:13:00Z">
              <w:r>
                <w:rPr>
                  <w:rFonts w:ascii="Arial" w:eastAsia="Times New Roman" w:hAnsi="Arial" w:cs="Arial"/>
                  <w:sz w:val="20"/>
                  <w:szCs w:val="20"/>
                </w:rPr>
                <w:t>O</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BEF026" w14:textId="2B72BC38" w:rsidR="00177DFF" w:rsidRDefault="00177DFF" w:rsidP="00677703">
            <w:pPr>
              <w:spacing w:after="0" w:line="240" w:lineRule="auto"/>
              <w:jc w:val="center"/>
              <w:rPr>
                <w:ins w:id="105" w:author="Spitz, Adam" w:date="2015-08-25T14:11:00Z"/>
                <w:rFonts w:ascii="Arial" w:eastAsia="Times New Roman" w:hAnsi="Arial" w:cs="Arial"/>
                <w:sz w:val="20"/>
                <w:szCs w:val="20"/>
              </w:rPr>
            </w:pPr>
            <w:ins w:id="106" w:author="Spitz, Adam" w:date="2015-08-25T14:13:00Z">
              <w:r>
                <w:rPr>
                  <w:rFonts w:ascii="Arial" w:eastAsia="Times New Roman" w:hAnsi="Arial" w:cs="Arial"/>
                  <w:sz w:val="20"/>
                  <w:szCs w:val="20"/>
                </w:rPr>
                <w:t>N</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B0FAB03" w14:textId="6BAB8D8D" w:rsidR="00177DFF" w:rsidRDefault="00177DFF" w:rsidP="00677703">
            <w:pPr>
              <w:spacing w:after="0" w:line="240" w:lineRule="auto"/>
              <w:rPr>
                <w:ins w:id="107" w:author="Spitz, Adam" w:date="2015-08-25T14:11:00Z"/>
                <w:rFonts w:ascii="Arial" w:eastAsia="Times New Roman" w:hAnsi="Arial" w:cs="Arial"/>
                <w:sz w:val="20"/>
                <w:szCs w:val="20"/>
              </w:rPr>
            </w:pPr>
            <w:ins w:id="108" w:author="Spitz, Adam" w:date="2015-08-25T14:13:00Z">
              <w:r>
                <w:rPr>
                  <w:rFonts w:ascii="Arial" w:eastAsia="Times New Roman" w:hAnsi="Arial" w:cs="Arial"/>
                  <w:sz w:val="20"/>
                  <w:szCs w:val="20"/>
                </w:rPr>
                <w:t>Decimal</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205753" w14:textId="102004F8" w:rsidR="00177DFF" w:rsidRPr="00677703" w:rsidRDefault="00177DFF" w:rsidP="00677703">
            <w:pPr>
              <w:spacing w:after="240" w:line="240" w:lineRule="auto"/>
              <w:rPr>
                <w:ins w:id="109" w:author="Spitz, Adam" w:date="2015-08-25T14:11:00Z"/>
                <w:rFonts w:ascii="Arial" w:eastAsia="Times New Roman" w:hAnsi="Arial" w:cs="Arial"/>
                <w:sz w:val="20"/>
                <w:szCs w:val="20"/>
              </w:rPr>
            </w:pPr>
            <w:ins w:id="110" w:author="Spitz, Adam" w:date="2015-08-25T14:13:00Z">
              <w:r w:rsidRPr="00677703">
                <w:rPr>
                  <w:rFonts w:ascii="Arial" w:eastAsia="Times New Roman" w:hAnsi="Arial" w:cs="Arial"/>
                  <w:sz w:val="20"/>
                  <w:szCs w:val="20"/>
                </w:rPr>
                <w:t>Min Occurs: 0</w:t>
              </w:r>
              <w:r w:rsidRPr="00677703">
                <w:rPr>
                  <w:rFonts w:ascii="Arial" w:eastAsia="Times New Roman" w:hAnsi="Arial" w:cs="Arial"/>
                  <w:sz w:val="20"/>
                  <w:szCs w:val="20"/>
                </w:rPr>
                <w:br/>
                <w:t>No. of Decimal: 2</w:t>
              </w:r>
              <w:commentRangeEnd w:id="98"/>
              <w:r>
                <w:rPr>
                  <w:rStyle w:val="CommentReference"/>
                </w:rPr>
                <w:commentReference w:id="98"/>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AC2DEB2" w14:textId="77777777" w:rsidR="00177DFF" w:rsidRPr="00677703" w:rsidRDefault="00177DFF" w:rsidP="00677703">
            <w:pPr>
              <w:spacing w:after="0" w:line="240" w:lineRule="auto"/>
              <w:ind w:left="720"/>
              <w:rPr>
                <w:ins w:id="111" w:author="Spitz, Adam" w:date="2015-08-25T14:11:00Z"/>
                <w:rFonts w:ascii="Arial" w:eastAsia="Times New Roman" w:hAnsi="Arial" w:cs="Arial"/>
                <w:sz w:val="20"/>
                <w:szCs w:val="20"/>
              </w:rPr>
            </w:pPr>
          </w:p>
        </w:tc>
        <w:tc>
          <w:tcPr>
            <w:tcW w:w="0" w:type="auto"/>
            <w:shd w:val="clear" w:color="auto" w:fill="FFFFFF"/>
            <w:vAlign w:val="center"/>
          </w:tcPr>
          <w:p w14:paraId="30E640CF" w14:textId="77777777" w:rsidR="00177DFF" w:rsidRPr="00677703" w:rsidRDefault="00177DFF" w:rsidP="00677703">
            <w:pPr>
              <w:spacing w:after="0" w:line="240" w:lineRule="auto"/>
              <w:jc w:val="center"/>
              <w:rPr>
                <w:ins w:id="112" w:author="Spitz, Adam" w:date="2015-08-25T14:11:00Z"/>
                <w:rFonts w:ascii="Arial" w:eastAsia="Times New Roman" w:hAnsi="Arial" w:cs="Arial"/>
                <w:sz w:val="20"/>
                <w:szCs w:val="20"/>
              </w:rPr>
            </w:pPr>
          </w:p>
        </w:tc>
        <w:tc>
          <w:tcPr>
            <w:tcW w:w="0" w:type="auto"/>
            <w:shd w:val="clear" w:color="auto" w:fill="FFFFFF"/>
            <w:vAlign w:val="center"/>
          </w:tcPr>
          <w:p w14:paraId="0C511F7E" w14:textId="77777777" w:rsidR="00177DFF" w:rsidRPr="00677703" w:rsidRDefault="00177DFF" w:rsidP="00677703">
            <w:pPr>
              <w:spacing w:after="0" w:line="240" w:lineRule="auto"/>
              <w:jc w:val="center"/>
              <w:rPr>
                <w:ins w:id="113" w:author="Spitz, Adam" w:date="2015-08-25T14:11:00Z"/>
                <w:rFonts w:ascii="Arial" w:eastAsia="Times New Roman" w:hAnsi="Arial" w:cs="Arial"/>
                <w:sz w:val="20"/>
                <w:szCs w:val="20"/>
              </w:rPr>
            </w:pPr>
          </w:p>
        </w:tc>
      </w:tr>
      <w:tr w:rsidR="00664A6C" w:rsidRPr="00677703" w14:paraId="47AB3B0B" w14:textId="77777777" w:rsidTr="00677703">
        <w:trPr>
          <w:tblCellSpacing w:w="7" w:type="dxa"/>
          <w:ins w:id="114" w:author="Spitz, Adam" w:date="2015-08-26T11:11:00Z"/>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6354F4E" w14:textId="1982D2FD" w:rsidR="00664A6C" w:rsidRDefault="00664A6C" w:rsidP="00677703">
            <w:pPr>
              <w:spacing w:after="0" w:line="240" w:lineRule="auto"/>
              <w:rPr>
                <w:ins w:id="115" w:author="Spitz, Adam" w:date="2015-08-26T11:11:00Z"/>
                <w:rFonts w:ascii="Arial" w:eastAsia="Times New Roman" w:hAnsi="Arial" w:cs="Arial"/>
                <w:sz w:val="20"/>
                <w:szCs w:val="20"/>
              </w:rPr>
            </w:pPr>
            <w:ins w:id="116" w:author="Spitz, Adam" w:date="2015-08-26T11:11:00Z">
              <w:r>
                <w:rPr>
                  <w:rFonts w:ascii="Arial" w:eastAsia="Times New Roman" w:hAnsi="Arial" w:cs="Arial"/>
                  <w:sz w:val="20"/>
                  <w:szCs w:val="20"/>
                </w:rPr>
                <w:t>Se</w:t>
              </w:r>
            </w:ins>
            <w:ins w:id="117" w:author="Spitz, Adam" w:date="2015-08-26T11:13:00Z">
              <w:r>
                <w:rPr>
                  <w:rFonts w:ascii="Arial" w:eastAsia="Times New Roman" w:hAnsi="Arial" w:cs="Arial"/>
                  <w:sz w:val="20"/>
                  <w:szCs w:val="20"/>
                </w:rPr>
                <w:t>t</w:t>
              </w:r>
            </w:ins>
            <w:ins w:id="118" w:author="Spitz, Adam" w:date="2015-08-26T11:11:00Z">
              <w:r>
                <w:rPr>
                  <w:rFonts w:ascii="Arial" w:eastAsia="Times New Roman" w:hAnsi="Arial" w:cs="Arial"/>
                  <w:sz w:val="20"/>
                  <w:szCs w:val="20"/>
                </w:rPr>
                <w:t>-Back Idle Mode</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3040C6" w14:textId="4CF4C646" w:rsidR="00664A6C" w:rsidRDefault="00664A6C" w:rsidP="00177DFF">
            <w:pPr>
              <w:spacing w:after="0" w:line="240" w:lineRule="auto"/>
              <w:rPr>
                <w:ins w:id="119" w:author="Spitz, Adam" w:date="2015-08-26T11:11:00Z"/>
                <w:rFonts w:ascii="Arial" w:eastAsia="Times New Roman" w:hAnsi="Arial" w:cs="Arial"/>
                <w:sz w:val="20"/>
                <w:szCs w:val="20"/>
              </w:rPr>
            </w:pPr>
            <w:ins w:id="120" w:author="Spitz, Adam" w:date="2015-08-26T11:11:00Z">
              <w:r>
                <w:rPr>
                  <w:rFonts w:ascii="Arial" w:eastAsia="Times New Roman" w:hAnsi="Arial" w:cs="Arial"/>
                  <w:sz w:val="20"/>
                  <w:szCs w:val="20"/>
                </w:rPr>
                <w:t xml:space="preserve">Required for rack ovens.  </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431B2D1" w14:textId="311BC7A8" w:rsidR="00664A6C" w:rsidRDefault="00664A6C" w:rsidP="00677703">
            <w:pPr>
              <w:spacing w:after="0" w:line="240" w:lineRule="auto"/>
              <w:jc w:val="center"/>
              <w:rPr>
                <w:ins w:id="121" w:author="Spitz, Adam" w:date="2015-08-26T11:11:00Z"/>
                <w:rFonts w:ascii="Arial" w:eastAsia="Times New Roman" w:hAnsi="Arial" w:cs="Arial"/>
                <w:sz w:val="20"/>
                <w:szCs w:val="20"/>
              </w:rPr>
            </w:pPr>
            <w:ins w:id="122" w:author="Spitz, Adam" w:date="2015-08-26T11:12:00Z">
              <w:r>
                <w:rPr>
                  <w:rFonts w:ascii="Arial" w:eastAsia="Times New Roman" w:hAnsi="Arial" w:cs="Arial"/>
                  <w:sz w:val="20"/>
                  <w:szCs w:val="20"/>
                </w:rPr>
                <w:t>O</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1A5A8F6" w14:textId="79219CA1" w:rsidR="00664A6C" w:rsidRDefault="00664A6C" w:rsidP="00677703">
            <w:pPr>
              <w:spacing w:after="0" w:line="240" w:lineRule="auto"/>
              <w:jc w:val="center"/>
              <w:rPr>
                <w:ins w:id="123" w:author="Spitz, Adam" w:date="2015-08-26T11:11:00Z"/>
                <w:rFonts w:ascii="Arial" w:eastAsia="Times New Roman" w:hAnsi="Arial" w:cs="Arial"/>
                <w:sz w:val="20"/>
                <w:szCs w:val="20"/>
              </w:rPr>
            </w:pPr>
            <w:ins w:id="124" w:author="Spitz, Adam" w:date="2015-08-26T11:12:00Z">
              <w:r>
                <w:rPr>
                  <w:rFonts w:ascii="Arial" w:eastAsia="Times New Roman" w:hAnsi="Arial" w:cs="Arial"/>
                  <w:sz w:val="20"/>
                  <w:szCs w:val="20"/>
                </w:rPr>
                <w:t>N</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B4F9F36" w14:textId="6A895200" w:rsidR="00664A6C" w:rsidRDefault="00664A6C" w:rsidP="00677703">
            <w:pPr>
              <w:spacing w:after="0" w:line="240" w:lineRule="auto"/>
              <w:rPr>
                <w:ins w:id="125" w:author="Spitz, Adam" w:date="2015-08-26T11:11:00Z"/>
                <w:rFonts w:ascii="Arial" w:eastAsia="Times New Roman" w:hAnsi="Arial" w:cs="Arial"/>
                <w:sz w:val="20"/>
                <w:szCs w:val="20"/>
              </w:rPr>
            </w:pPr>
            <w:ins w:id="126" w:author="Spitz, Adam" w:date="2015-08-26T11:12:00Z">
              <w:r w:rsidRPr="00677703">
                <w:rPr>
                  <w:rFonts w:ascii="Arial" w:eastAsia="Times New Roman" w:hAnsi="Arial" w:cs="Arial"/>
                  <w:sz w:val="20"/>
                  <w:szCs w:val="20"/>
                </w:rPr>
                <w:t>Enumeration Data</w:t>
              </w:r>
            </w:ins>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9BBD26" w14:textId="77777777" w:rsidR="00664A6C" w:rsidRPr="00677703" w:rsidRDefault="00664A6C" w:rsidP="00677703">
            <w:pPr>
              <w:spacing w:after="240" w:line="240" w:lineRule="auto"/>
              <w:rPr>
                <w:ins w:id="127" w:author="Spitz, Adam" w:date="2015-08-26T11:11:00Z"/>
                <w:rFonts w:ascii="Arial" w:eastAsia="Times New Roman" w:hAnsi="Arial" w:cs="Arial"/>
                <w:sz w:val="20"/>
                <w:szCs w:val="20"/>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06C3F4" w14:textId="77777777" w:rsidR="00664A6C" w:rsidRDefault="00664A6C" w:rsidP="008B0187">
            <w:pPr>
              <w:pStyle w:val="ListParagraph"/>
              <w:numPr>
                <w:ilvl w:val="0"/>
                <w:numId w:val="18"/>
              </w:numPr>
              <w:spacing w:after="0" w:line="240" w:lineRule="auto"/>
              <w:rPr>
                <w:ins w:id="128" w:author="Spitz, Adam" w:date="2015-08-26T11:12:00Z"/>
                <w:rFonts w:ascii="Arial" w:eastAsia="Times New Roman" w:hAnsi="Arial" w:cs="Arial"/>
                <w:sz w:val="20"/>
                <w:szCs w:val="20"/>
              </w:rPr>
            </w:pPr>
            <w:ins w:id="129" w:author="Spitz, Adam" w:date="2015-08-26T11:12:00Z">
              <w:r>
                <w:rPr>
                  <w:rFonts w:ascii="Arial" w:eastAsia="Times New Roman" w:hAnsi="Arial" w:cs="Arial"/>
                  <w:sz w:val="20"/>
                  <w:szCs w:val="20"/>
                </w:rPr>
                <w:t>Yes</w:t>
              </w:r>
            </w:ins>
          </w:p>
          <w:p w14:paraId="19B43AA4" w14:textId="7E114F71" w:rsidR="00664A6C" w:rsidRPr="008B0187" w:rsidRDefault="00664A6C" w:rsidP="008B0187">
            <w:pPr>
              <w:pStyle w:val="ListParagraph"/>
              <w:numPr>
                <w:ilvl w:val="0"/>
                <w:numId w:val="18"/>
              </w:numPr>
              <w:spacing w:after="0" w:line="240" w:lineRule="auto"/>
              <w:rPr>
                <w:ins w:id="130" w:author="Spitz, Adam" w:date="2015-08-26T11:11:00Z"/>
                <w:rFonts w:ascii="Arial" w:eastAsia="Times New Roman" w:hAnsi="Arial" w:cs="Arial"/>
                <w:sz w:val="20"/>
                <w:szCs w:val="20"/>
              </w:rPr>
            </w:pPr>
            <w:ins w:id="131" w:author="Spitz, Adam" w:date="2015-08-26T11:12:00Z">
              <w:r>
                <w:rPr>
                  <w:rFonts w:ascii="Arial" w:eastAsia="Times New Roman" w:hAnsi="Arial" w:cs="Arial"/>
                  <w:sz w:val="20"/>
                  <w:szCs w:val="20"/>
                </w:rPr>
                <w:t>No</w:t>
              </w:r>
            </w:ins>
          </w:p>
        </w:tc>
        <w:tc>
          <w:tcPr>
            <w:tcW w:w="0" w:type="auto"/>
            <w:shd w:val="clear" w:color="auto" w:fill="FFFFFF"/>
            <w:vAlign w:val="center"/>
          </w:tcPr>
          <w:p w14:paraId="323A6545" w14:textId="77777777" w:rsidR="00664A6C" w:rsidRPr="00677703" w:rsidRDefault="00664A6C" w:rsidP="00677703">
            <w:pPr>
              <w:spacing w:after="0" w:line="240" w:lineRule="auto"/>
              <w:jc w:val="center"/>
              <w:rPr>
                <w:ins w:id="132" w:author="Spitz, Adam" w:date="2015-08-26T11:11:00Z"/>
                <w:rFonts w:ascii="Arial" w:eastAsia="Times New Roman" w:hAnsi="Arial" w:cs="Arial"/>
                <w:sz w:val="20"/>
                <w:szCs w:val="20"/>
              </w:rPr>
            </w:pPr>
          </w:p>
        </w:tc>
        <w:tc>
          <w:tcPr>
            <w:tcW w:w="0" w:type="auto"/>
            <w:shd w:val="clear" w:color="auto" w:fill="FFFFFF"/>
            <w:vAlign w:val="center"/>
          </w:tcPr>
          <w:p w14:paraId="054BCAAE" w14:textId="77777777" w:rsidR="00664A6C" w:rsidRPr="00677703" w:rsidRDefault="00664A6C" w:rsidP="00677703">
            <w:pPr>
              <w:spacing w:after="0" w:line="240" w:lineRule="auto"/>
              <w:jc w:val="center"/>
              <w:rPr>
                <w:ins w:id="133" w:author="Spitz, Adam" w:date="2015-08-26T11:11:00Z"/>
                <w:rFonts w:ascii="Arial" w:eastAsia="Times New Roman" w:hAnsi="Arial" w:cs="Arial"/>
                <w:sz w:val="20"/>
                <w:szCs w:val="20"/>
              </w:rPr>
            </w:pPr>
          </w:p>
        </w:tc>
      </w:tr>
    </w:tbl>
    <w:p w14:paraId="2D6F233D" w14:textId="66985C14" w:rsidR="00474D2B" w:rsidRPr="00677703" w:rsidRDefault="00474D2B">
      <w:pPr>
        <w:rPr>
          <w:rFonts w:ascii="Arial" w:hAnsi="Arial" w:cs="Arial"/>
          <w:sz w:val="20"/>
          <w:szCs w:val="20"/>
        </w:rPr>
      </w:pPr>
    </w:p>
    <w:sectPr w:rsidR="00474D2B" w:rsidRPr="00677703" w:rsidSect="0067770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Holzheimer, Michael" w:date="2015-08-25T15:18:00Z" w:initials="HM">
    <w:p w14:paraId="177B9EEE" w14:textId="0F766344" w:rsidR="00501B9A" w:rsidRDefault="00501B9A">
      <w:pPr>
        <w:pStyle w:val="CommentText"/>
      </w:pPr>
      <w:r>
        <w:rPr>
          <w:rStyle w:val="CommentReference"/>
        </w:rPr>
        <w:annotationRef/>
      </w:r>
      <w:r w:rsidR="00B9651A">
        <w:rPr>
          <w:rStyle w:val="CommentReference"/>
        </w:rPr>
        <w:t>For rack ovens, they would be full-size?</w:t>
      </w:r>
    </w:p>
  </w:comment>
  <w:comment w:id="12" w:author="Spitz, Adam" w:date="2015-08-25T13:56:00Z" w:initials="SA">
    <w:p w14:paraId="7A515D95" w14:textId="3428B53F" w:rsidR="007C0F8C" w:rsidRDefault="007C0F8C">
      <w:pPr>
        <w:pStyle w:val="CommentText"/>
      </w:pPr>
      <w:r>
        <w:rPr>
          <w:rStyle w:val="CommentReference"/>
        </w:rPr>
        <w:annotationRef/>
      </w:r>
      <w:r>
        <w:t xml:space="preserve">They would only be full-size.  </w:t>
      </w:r>
    </w:p>
  </w:comment>
  <w:comment w:id="19" w:author="Holzheimer, Michael" w:date="2015-08-25T15:40:00Z" w:initials="HM">
    <w:p w14:paraId="191FABAD" w14:textId="26438532" w:rsidR="00B9651A" w:rsidRDefault="00B9651A">
      <w:pPr>
        <w:pStyle w:val="CommentText"/>
      </w:pPr>
      <w:r>
        <w:rPr>
          <w:rStyle w:val="CommentReference"/>
        </w:rPr>
        <w:annotationRef/>
      </w:r>
      <w:r>
        <w:rPr>
          <w:rStyle w:val="CommentReference"/>
        </w:rPr>
        <w:annotationRef/>
      </w:r>
      <w:r>
        <w:t>Applies to rack ovens?</w:t>
      </w:r>
    </w:p>
  </w:comment>
  <w:comment w:id="20" w:author="Spitz, Adam" w:date="2015-08-25T14:00:00Z" w:initials="SA">
    <w:p w14:paraId="38C62299" w14:textId="175C510E" w:rsidR="001F6AA9" w:rsidRDefault="001F6AA9">
      <w:pPr>
        <w:pStyle w:val="CommentText"/>
      </w:pPr>
      <w:r>
        <w:rPr>
          <w:rStyle w:val="CommentReference"/>
        </w:rPr>
        <w:annotationRef/>
      </w:r>
      <w:r>
        <w:t xml:space="preserve">Yes, applies to rack ovens. </w:t>
      </w:r>
    </w:p>
  </w:comment>
  <w:comment w:id="21" w:author="Holzheimer, Michael" w:date="2015-08-25T15:40:00Z" w:initials="HM">
    <w:p w14:paraId="1040B1A6" w14:textId="25B48359" w:rsidR="00B9651A" w:rsidRDefault="00B9651A">
      <w:pPr>
        <w:pStyle w:val="CommentText"/>
      </w:pPr>
      <w:r>
        <w:rPr>
          <w:rStyle w:val="CommentReference"/>
        </w:rPr>
        <w:annotationRef/>
      </w:r>
      <w:r>
        <w:rPr>
          <w:rStyle w:val="CommentReference"/>
        </w:rPr>
        <w:annotationRef/>
      </w:r>
      <w:r>
        <w:t>Applies to rack ovens?</w:t>
      </w:r>
    </w:p>
  </w:comment>
  <w:comment w:id="22" w:author="Spitz, Adam" w:date="2015-08-25T14:00:00Z" w:initials="SA">
    <w:p w14:paraId="4B9E32BE" w14:textId="6603272A" w:rsidR="001F6AA9" w:rsidRDefault="001F6AA9">
      <w:pPr>
        <w:pStyle w:val="CommentText"/>
      </w:pPr>
      <w:r>
        <w:rPr>
          <w:rStyle w:val="CommentReference"/>
        </w:rPr>
        <w:annotationRef/>
      </w:r>
      <w:r w:rsidR="000C4C58">
        <w:t>Yes, applies to rack ovens.</w:t>
      </w:r>
    </w:p>
  </w:comment>
  <w:comment w:id="23" w:author="Holzheimer, Michael" w:date="2015-08-25T15:40:00Z" w:initials="HM">
    <w:p w14:paraId="295F98AC" w14:textId="18A86BEA" w:rsidR="00B9651A" w:rsidRDefault="00B9651A">
      <w:pPr>
        <w:pStyle w:val="CommentText"/>
      </w:pPr>
      <w:r>
        <w:rPr>
          <w:rStyle w:val="CommentReference"/>
        </w:rPr>
        <w:annotationRef/>
      </w:r>
      <w:r>
        <w:rPr>
          <w:rStyle w:val="CommentReference"/>
        </w:rPr>
        <w:annotationRef/>
      </w:r>
      <w:r>
        <w:t>Applies to rack ovens?</w:t>
      </w:r>
    </w:p>
  </w:comment>
  <w:comment w:id="28" w:author="Spitz, Adam" w:date="2015-08-25T14:01:00Z" w:initials="SA">
    <w:p w14:paraId="5F361156" w14:textId="4E519A8C" w:rsidR="001F6AA9" w:rsidRDefault="001F6AA9">
      <w:pPr>
        <w:pStyle w:val="CommentText"/>
      </w:pPr>
      <w:r>
        <w:rPr>
          <w:rStyle w:val="CommentReference"/>
        </w:rPr>
        <w:annotationRef/>
      </w:r>
      <w:r w:rsidR="000C4C58">
        <w:t>Yes, applies to rack ovens.</w:t>
      </w:r>
    </w:p>
  </w:comment>
  <w:comment w:id="29" w:author="Holzheimer, Michael" w:date="2015-08-25T15:39:00Z" w:initials="HM">
    <w:p w14:paraId="070E49EB" w14:textId="26E63890" w:rsidR="00B9651A" w:rsidRDefault="00B9651A">
      <w:pPr>
        <w:pStyle w:val="CommentText"/>
      </w:pPr>
      <w:r>
        <w:rPr>
          <w:rStyle w:val="CommentReference"/>
        </w:rPr>
        <w:annotationRef/>
      </w:r>
      <w:r>
        <w:t>Applies to rack ovens?</w:t>
      </w:r>
    </w:p>
  </w:comment>
  <w:comment w:id="30" w:author="Spitz, Adam" w:date="2015-08-26T11:16:00Z" w:initials="SA">
    <w:p w14:paraId="0AD93DFC" w14:textId="63423C60" w:rsidR="00664A6C" w:rsidRDefault="00664A6C">
      <w:pPr>
        <w:pStyle w:val="CommentText"/>
      </w:pPr>
      <w:r>
        <w:rPr>
          <w:rStyle w:val="CommentReference"/>
        </w:rPr>
        <w:annotationRef/>
      </w:r>
      <w:r>
        <w:t>Yes, applies to rack.</w:t>
      </w:r>
    </w:p>
  </w:comment>
  <w:comment w:id="35" w:author="Holzheimer, Michael" w:date="2015-08-25T15:39:00Z" w:initials="HM">
    <w:p w14:paraId="73176DBE" w14:textId="1D7E46DF" w:rsidR="00B9651A" w:rsidRDefault="00B9651A">
      <w:pPr>
        <w:pStyle w:val="CommentText"/>
      </w:pPr>
      <w:r>
        <w:rPr>
          <w:rStyle w:val="CommentReference"/>
        </w:rPr>
        <w:annotationRef/>
      </w:r>
      <w:r>
        <w:t>Applies to rack ovens?</w:t>
      </w:r>
    </w:p>
  </w:comment>
  <w:comment w:id="36" w:author="Spitz, Adam" w:date="2015-08-26T08:47:00Z" w:initials="SA">
    <w:p w14:paraId="6673AB93" w14:textId="2723B228" w:rsidR="000C4C58" w:rsidRDefault="000C4C58">
      <w:pPr>
        <w:pStyle w:val="CommentText"/>
      </w:pPr>
      <w:r>
        <w:rPr>
          <w:rStyle w:val="CommentReference"/>
        </w:rPr>
        <w:annotationRef/>
      </w:r>
      <w:r>
        <w:t xml:space="preserve">Yes, applies to rack. </w:t>
      </w:r>
    </w:p>
  </w:comment>
  <w:comment w:id="39" w:author="Holzheimer, Michael" w:date="2015-08-25T15:39:00Z" w:initials="HM">
    <w:p w14:paraId="10719542" w14:textId="3C25893A" w:rsidR="00B9651A" w:rsidRDefault="00B9651A">
      <w:pPr>
        <w:pStyle w:val="CommentText"/>
      </w:pPr>
      <w:r>
        <w:rPr>
          <w:rStyle w:val="CommentReference"/>
        </w:rPr>
        <w:annotationRef/>
      </w:r>
      <w:r>
        <w:t>Applies to rack ovens?</w:t>
      </w:r>
    </w:p>
  </w:comment>
  <w:comment w:id="40" w:author="Spitz, Adam" w:date="2015-08-26T08:47:00Z" w:initials="SA">
    <w:p w14:paraId="1F76799B" w14:textId="41D3A742" w:rsidR="000C4C58" w:rsidRDefault="000C4C58">
      <w:pPr>
        <w:pStyle w:val="CommentText"/>
      </w:pPr>
      <w:r>
        <w:rPr>
          <w:rStyle w:val="CommentReference"/>
        </w:rPr>
        <w:annotationRef/>
      </w:r>
      <w:r>
        <w:t xml:space="preserve">Yes, applies to rack. </w:t>
      </w:r>
    </w:p>
  </w:comment>
  <w:comment w:id="41" w:author="Holzheimer, Michael" w:date="2015-08-25T15:38:00Z" w:initials="HM">
    <w:p w14:paraId="76CCCDDE" w14:textId="45E109E0" w:rsidR="00354E2E" w:rsidRDefault="00354E2E">
      <w:pPr>
        <w:pStyle w:val="CommentText"/>
      </w:pPr>
      <w:r>
        <w:rPr>
          <w:rStyle w:val="CommentReference"/>
        </w:rPr>
        <w:annotationRef/>
      </w:r>
      <w:r>
        <w:t>Applies to rack ovens?</w:t>
      </w:r>
    </w:p>
  </w:comment>
  <w:comment w:id="42" w:author="Spitz, Adam" w:date="2015-08-26T08:48:00Z" w:initials="SA">
    <w:p w14:paraId="6FC457BB" w14:textId="3737E132" w:rsidR="000C4C58" w:rsidRDefault="000C4C58">
      <w:pPr>
        <w:pStyle w:val="CommentText"/>
      </w:pPr>
      <w:r>
        <w:rPr>
          <w:rStyle w:val="CommentReference"/>
        </w:rPr>
        <w:annotationRef/>
      </w:r>
      <w:r>
        <w:t xml:space="preserve">Yes, applies to rack. </w:t>
      </w:r>
    </w:p>
  </w:comment>
  <w:comment w:id="53" w:author="Holzheimer, Michael" w:date="2015-08-25T15:37:00Z" w:initials="HM">
    <w:p w14:paraId="6A6FE635" w14:textId="53243FF7" w:rsidR="0021766C" w:rsidRDefault="0021766C">
      <w:pPr>
        <w:pStyle w:val="CommentText"/>
      </w:pPr>
      <w:r>
        <w:rPr>
          <w:rStyle w:val="CommentReference"/>
        </w:rPr>
        <w:annotationRef/>
      </w:r>
      <w:r>
        <w:t>Does this apply to rack ovens?</w:t>
      </w:r>
    </w:p>
  </w:comment>
  <w:comment w:id="54" w:author="Spitz, Adam" w:date="2015-08-26T08:48:00Z" w:initials="SA">
    <w:p w14:paraId="75C6FBF9" w14:textId="39BBC8F9" w:rsidR="000C4C58" w:rsidRDefault="000C4C58">
      <w:pPr>
        <w:pStyle w:val="CommentText"/>
      </w:pPr>
      <w:r>
        <w:rPr>
          <w:rStyle w:val="CommentReference"/>
        </w:rPr>
        <w:annotationRef/>
      </w:r>
      <w:r>
        <w:t xml:space="preserve">Does not apply to rack. </w:t>
      </w:r>
    </w:p>
  </w:comment>
  <w:comment w:id="60" w:author="Holzheimer, Michael" w:date="2015-08-25T15:37:00Z" w:initials="HM">
    <w:p w14:paraId="4D45A749" w14:textId="2DC1448F" w:rsidR="0021766C" w:rsidRDefault="0021766C">
      <w:pPr>
        <w:pStyle w:val="CommentText"/>
      </w:pPr>
      <w:r>
        <w:rPr>
          <w:rStyle w:val="CommentReference"/>
        </w:rPr>
        <w:annotationRef/>
      </w:r>
      <w:r>
        <w:t>Does this apply to rack ovens?</w:t>
      </w:r>
    </w:p>
  </w:comment>
  <w:comment w:id="61" w:author="Spitz, Adam" w:date="2015-08-26T08:49:00Z" w:initials="SA">
    <w:p w14:paraId="7419BE23" w14:textId="11138209" w:rsidR="000C4C58" w:rsidRDefault="000C4C58">
      <w:pPr>
        <w:pStyle w:val="CommentText"/>
      </w:pPr>
      <w:r>
        <w:rPr>
          <w:rStyle w:val="CommentReference"/>
        </w:rPr>
        <w:annotationRef/>
      </w:r>
      <w:r>
        <w:t xml:space="preserve">Does not apply to rack. </w:t>
      </w:r>
    </w:p>
  </w:comment>
  <w:comment w:id="78" w:author="Holzheimer, Michael" w:date="2015-08-25T15:55:00Z" w:initials="HM">
    <w:p w14:paraId="78627574" w14:textId="7C80C81D" w:rsidR="00413FCB" w:rsidRDefault="00413FCB">
      <w:pPr>
        <w:pStyle w:val="CommentText"/>
      </w:pPr>
      <w:r>
        <w:rPr>
          <w:rStyle w:val="CommentReference"/>
        </w:rPr>
        <w:annotationRef/>
      </w:r>
      <w:r>
        <w:t>Added for baking efficiency. We have fields fo</w:t>
      </w:r>
      <w:r w:rsidR="00345913">
        <w:t>r total energy idle rate above.</w:t>
      </w:r>
    </w:p>
  </w:comment>
  <w:comment w:id="98" w:author="Spitz, Adam" w:date="2015-08-25T14:13:00Z" w:initials="SA">
    <w:p w14:paraId="2F6258EE" w14:textId="541828EF" w:rsidR="00177DFF" w:rsidRDefault="00177DFF">
      <w:pPr>
        <w:pStyle w:val="CommentText"/>
      </w:pPr>
      <w:r>
        <w:rPr>
          <w:rStyle w:val="CommentReference"/>
        </w:rPr>
        <w:annotationRef/>
      </w:r>
      <w:r>
        <w:t xml:space="preserve">Added baking production capacity.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B9EEE" w15:done="0"/>
  <w15:commentEx w15:paraId="7A515D95" w15:done="0"/>
  <w15:commentEx w15:paraId="191FABAD" w15:done="0"/>
  <w15:commentEx w15:paraId="38C62299" w15:done="0"/>
  <w15:commentEx w15:paraId="1040B1A6" w15:done="0"/>
  <w15:commentEx w15:paraId="4B9E32BE" w15:done="0"/>
  <w15:commentEx w15:paraId="295F98AC" w15:done="0"/>
  <w15:commentEx w15:paraId="5F361156" w15:done="0"/>
  <w15:commentEx w15:paraId="070E49EB" w15:done="0"/>
  <w15:commentEx w15:paraId="0AD93DFC" w15:done="0"/>
  <w15:commentEx w15:paraId="73176DBE" w15:done="0"/>
  <w15:commentEx w15:paraId="6673AB93" w15:done="0"/>
  <w15:commentEx w15:paraId="10719542" w15:done="0"/>
  <w15:commentEx w15:paraId="1F76799B" w15:done="0"/>
  <w15:commentEx w15:paraId="76CCCDDE" w15:done="0"/>
  <w15:commentEx w15:paraId="6FC457BB" w15:done="0"/>
  <w15:commentEx w15:paraId="6A6FE635" w15:done="0"/>
  <w15:commentEx w15:paraId="75C6FBF9" w15:done="0"/>
  <w15:commentEx w15:paraId="4D45A749" w15:done="0"/>
  <w15:commentEx w15:paraId="7419BE23" w15:done="0"/>
  <w15:commentEx w15:paraId="78627574" w15:done="0"/>
  <w15:commentEx w15:paraId="2F6258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00D"/>
    <w:multiLevelType w:val="multilevel"/>
    <w:tmpl w:val="10D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5E85"/>
    <w:multiLevelType w:val="multilevel"/>
    <w:tmpl w:val="A44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4417"/>
    <w:multiLevelType w:val="multilevel"/>
    <w:tmpl w:val="F03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72460"/>
    <w:multiLevelType w:val="hybridMultilevel"/>
    <w:tmpl w:val="54D2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86588"/>
    <w:multiLevelType w:val="multilevel"/>
    <w:tmpl w:val="C72C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D20C2"/>
    <w:multiLevelType w:val="multilevel"/>
    <w:tmpl w:val="C16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95D1A"/>
    <w:multiLevelType w:val="multilevel"/>
    <w:tmpl w:val="EECA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2654B"/>
    <w:multiLevelType w:val="multilevel"/>
    <w:tmpl w:val="985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E60D5"/>
    <w:multiLevelType w:val="multilevel"/>
    <w:tmpl w:val="0E84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77C33"/>
    <w:multiLevelType w:val="multilevel"/>
    <w:tmpl w:val="EBB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07263"/>
    <w:multiLevelType w:val="multilevel"/>
    <w:tmpl w:val="FE5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20A1D"/>
    <w:multiLevelType w:val="multilevel"/>
    <w:tmpl w:val="3A6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F06E4"/>
    <w:multiLevelType w:val="multilevel"/>
    <w:tmpl w:val="16F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60580"/>
    <w:multiLevelType w:val="multilevel"/>
    <w:tmpl w:val="4F4E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45F56"/>
    <w:multiLevelType w:val="multilevel"/>
    <w:tmpl w:val="581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53F42"/>
    <w:multiLevelType w:val="multilevel"/>
    <w:tmpl w:val="218C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E695D"/>
    <w:multiLevelType w:val="multilevel"/>
    <w:tmpl w:val="B74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E1936"/>
    <w:multiLevelType w:val="multilevel"/>
    <w:tmpl w:val="B3C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3"/>
  </w:num>
  <w:num w:numId="4">
    <w:abstractNumId w:val="12"/>
  </w:num>
  <w:num w:numId="5">
    <w:abstractNumId w:val="11"/>
  </w:num>
  <w:num w:numId="6">
    <w:abstractNumId w:val="0"/>
  </w:num>
  <w:num w:numId="7">
    <w:abstractNumId w:val="17"/>
  </w:num>
  <w:num w:numId="8">
    <w:abstractNumId w:val="7"/>
  </w:num>
  <w:num w:numId="9">
    <w:abstractNumId w:val="1"/>
  </w:num>
  <w:num w:numId="10">
    <w:abstractNumId w:val="9"/>
  </w:num>
  <w:num w:numId="11">
    <w:abstractNumId w:val="5"/>
  </w:num>
  <w:num w:numId="12">
    <w:abstractNumId w:val="16"/>
  </w:num>
  <w:num w:numId="13">
    <w:abstractNumId w:val="15"/>
  </w:num>
  <w:num w:numId="14">
    <w:abstractNumId w:val="10"/>
  </w:num>
  <w:num w:numId="15">
    <w:abstractNumId w:val="6"/>
  </w:num>
  <w:num w:numId="16">
    <w:abstractNumId w:val="14"/>
  </w:num>
  <w:num w:numId="17">
    <w:abstractNumId w:val="2"/>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zheimer, Michael">
    <w15:presenceInfo w15:providerId="AD" w15:userId="S-1-5-21-137981764-238564018-677931608-535590696"/>
  </w15:person>
  <w15:person w15:author="Spitz, Adam">
    <w15:presenceInfo w15:providerId="AD" w15:userId="S-1-5-21-137981764-238564018-677931608-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03"/>
    <w:rsid w:val="00037927"/>
    <w:rsid w:val="000B6910"/>
    <w:rsid w:val="000C4C58"/>
    <w:rsid w:val="0015741E"/>
    <w:rsid w:val="00177DFF"/>
    <w:rsid w:val="001F6AA9"/>
    <w:rsid w:val="0021766C"/>
    <w:rsid w:val="002C40DD"/>
    <w:rsid w:val="00305DEF"/>
    <w:rsid w:val="00345913"/>
    <w:rsid w:val="00354E2E"/>
    <w:rsid w:val="00363E83"/>
    <w:rsid w:val="00413FCB"/>
    <w:rsid w:val="00474D2B"/>
    <w:rsid w:val="004973CA"/>
    <w:rsid w:val="00501B9A"/>
    <w:rsid w:val="005E7AA7"/>
    <w:rsid w:val="00664A6C"/>
    <w:rsid w:val="0066771E"/>
    <w:rsid w:val="00677703"/>
    <w:rsid w:val="007749B4"/>
    <w:rsid w:val="00782060"/>
    <w:rsid w:val="0079072F"/>
    <w:rsid w:val="007C0F8C"/>
    <w:rsid w:val="00812B59"/>
    <w:rsid w:val="008B0187"/>
    <w:rsid w:val="008B5D8F"/>
    <w:rsid w:val="008C4C65"/>
    <w:rsid w:val="009B7602"/>
    <w:rsid w:val="00A52874"/>
    <w:rsid w:val="00AA1C3F"/>
    <w:rsid w:val="00AF66D1"/>
    <w:rsid w:val="00B961E7"/>
    <w:rsid w:val="00B9651A"/>
    <w:rsid w:val="00BE1473"/>
    <w:rsid w:val="00CF33B7"/>
    <w:rsid w:val="00D0090A"/>
    <w:rsid w:val="00D76E5C"/>
    <w:rsid w:val="00E9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703"/>
    <w:pPr>
      <w:spacing w:after="0" w:line="240" w:lineRule="auto"/>
      <w:outlineLvl w:val="0"/>
    </w:pPr>
    <w:rPr>
      <w:rFonts w:ascii="Times New Roman" w:eastAsia="Times New Roman" w:hAnsi="Times New Roman" w:cs="Times New Roman"/>
      <w:color w:val="000000"/>
      <w:kern w:val="36"/>
      <w:sz w:val="41"/>
      <w:szCs w:val="41"/>
    </w:rPr>
  </w:style>
  <w:style w:type="paragraph" w:styleId="Heading4">
    <w:name w:val="heading 4"/>
    <w:basedOn w:val="Normal"/>
    <w:link w:val="Heading4Char"/>
    <w:uiPriority w:val="9"/>
    <w:qFormat/>
    <w:rsid w:val="00677703"/>
    <w:pPr>
      <w:spacing w:before="312" w:after="48" w:line="240" w:lineRule="auto"/>
      <w:outlineLvl w:val="3"/>
    </w:pPr>
    <w:rPr>
      <w:rFonts w:ascii="Times New Roman" w:eastAsia="Times New Roman" w:hAnsi="Times New Roman" w:cs="Times New Roman"/>
      <w:b/>
      <w:bCs/>
      <w:color w:val="00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03"/>
    <w:rPr>
      <w:rFonts w:ascii="Times New Roman" w:eastAsia="Times New Roman" w:hAnsi="Times New Roman" w:cs="Times New Roman"/>
      <w:color w:val="000000"/>
      <w:kern w:val="36"/>
      <w:sz w:val="41"/>
      <w:szCs w:val="41"/>
    </w:rPr>
  </w:style>
  <w:style w:type="character" w:customStyle="1" w:styleId="Heading4Char">
    <w:name w:val="Heading 4 Char"/>
    <w:basedOn w:val="DefaultParagraphFont"/>
    <w:link w:val="Heading4"/>
    <w:uiPriority w:val="9"/>
    <w:rsid w:val="00677703"/>
    <w:rPr>
      <w:rFonts w:ascii="Times New Roman" w:eastAsia="Times New Roman" w:hAnsi="Times New Roman" w:cs="Times New Roman"/>
      <w:b/>
      <w:bCs/>
      <w:color w:val="003399"/>
      <w:sz w:val="24"/>
      <w:szCs w:val="24"/>
    </w:rPr>
  </w:style>
  <w:style w:type="character" w:styleId="Strong">
    <w:name w:val="Strong"/>
    <w:basedOn w:val="DefaultParagraphFont"/>
    <w:uiPriority w:val="22"/>
    <w:qFormat/>
    <w:rsid w:val="00677703"/>
    <w:rPr>
      <w:b/>
      <w:bCs/>
    </w:rPr>
  </w:style>
  <w:style w:type="character" w:styleId="CommentReference">
    <w:name w:val="annotation reference"/>
    <w:basedOn w:val="DefaultParagraphFont"/>
    <w:uiPriority w:val="99"/>
    <w:semiHidden/>
    <w:unhideWhenUsed/>
    <w:rsid w:val="0015741E"/>
    <w:rPr>
      <w:sz w:val="16"/>
      <w:szCs w:val="16"/>
    </w:rPr>
  </w:style>
  <w:style w:type="paragraph" w:styleId="CommentText">
    <w:name w:val="annotation text"/>
    <w:basedOn w:val="Normal"/>
    <w:link w:val="CommentTextChar"/>
    <w:uiPriority w:val="99"/>
    <w:semiHidden/>
    <w:unhideWhenUsed/>
    <w:rsid w:val="0015741E"/>
    <w:pPr>
      <w:spacing w:line="240" w:lineRule="auto"/>
    </w:pPr>
    <w:rPr>
      <w:sz w:val="20"/>
      <w:szCs w:val="20"/>
    </w:rPr>
  </w:style>
  <w:style w:type="character" w:customStyle="1" w:styleId="CommentTextChar">
    <w:name w:val="Comment Text Char"/>
    <w:basedOn w:val="DefaultParagraphFont"/>
    <w:link w:val="CommentText"/>
    <w:uiPriority w:val="99"/>
    <w:semiHidden/>
    <w:rsid w:val="0015741E"/>
    <w:rPr>
      <w:sz w:val="20"/>
      <w:szCs w:val="20"/>
    </w:rPr>
  </w:style>
  <w:style w:type="paragraph" w:styleId="CommentSubject">
    <w:name w:val="annotation subject"/>
    <w:basedOn w:val="CommentText"/>
    <w:next w:val="CommentText"/>
    <w:link w:val="CommentSubjectChar"/>
    <w:uiPriority w:val="99"/>
    <w:semiHidden/>
    <w:unhideWhenUsed/>
    <w:rsid w:val="0015741E"/>
    <w:rPr>
      <w:b/>
      <w:bCs/>
    </w:rPr>
  </w:style>
  <w:style w:type="character" w:customStyle="1" w:styleId="CommentSubjectChar">
    <w:name w:val="Comment Subject Char"/>
    <w:basedOn w:val="CommentTextChar"/>
    <w:link w:val="CommentSubject"/>
    <w:uiPriority w:val="99"/>
    <w:semiHidden/>
    <w:rsid w:val="0015741E"/>
    <w:rPr>
      <w:b/>
      <w:bCs/>
      <w:sz w:val="20"/>
      <w:szCs w:val="20"/>
    </w:rPr>
  </w:style>
  <w:style w:type="paragraph" w:styleId="BalloonText">
    <w:name w:val="Balloon Text"/>
    <w:basedOn w:val="Normal"/>
    <w:link w:val="BalloonTextChar"/>
    <w:uiPriority w:val="99"/>
    <w:semiHidden/>
    <w:unhideWhenUsed/>
    <w:rsid w:val="0015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1E"/>
    <w:rPr>
      <w:rFonts w:ascii="Segoe UI" w:hAnsi="Segoe UI" w:cs="Segoe UI"/>
      <w:sz w:val="18"/>
      <w:szCs w:val="18"/>
    </w:rPr>
  </w:style>
  <w:style w:type="paragraph" w:styleId="ListParagraph">
    <w:name w:val="List Paragraph"/>
    <w:basedOn w:val="Normal"/>
    <w:uiPriority w:val="34"/>
    <w:qFormat/>
    <w:rsid w:val="00664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703"/>
    <w:pPr>
      <w:spacing w:after="0" w:line="240" w:lineRule="auto"/>
      <w:outlineLvl w:val="0"/>
    </w:pPr>
    <w:rPr>
      <w:rFonts w:ascii="Times New Roman" w:eastAsia="Times New Roman" w:hAnsi="Times New Roman" w:cs="Times New Roman"/>
      <w:color w:val="000000"/>
      <w:kern w:val="36"/>
      <w:sz w:val="41"/>
      <w:szCs w:val="41"/>
    </w:rPr>
  </w:style>
  <w:style w:type="paragraph" w:styleId="Heading4">
    <w:name w:val="heading 4"/>
    <w:basedOn w:val="Normal"/>
    <w:link w:val="Heading4Char"/>
    <w:uiPriority w:val="9"/>
    <w:qFormat/>
    <w:rsid w:val="00677703"/>
    <w:pPr>
      <w:spacing w:before="312" w:after="48" w:line="240" w:lineRule="auto"/>
      <w:outlineLvl w:val="3"/>
    </w:pPr>
    <w:rPr>
      <w:rFonts w:ascii="Times New Roman" w:eastAsia="Times New Roman" w:hAnsi="Times New Roman" w:cs="Times New Roman"/>
      <w:b/>
      <w:bCs/>
      <w:color w:val="00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03"/>
    <w:rPr>
      <w:rFonts w:ascii="Times New Roman" w:eastAsia="Times New Roman" w:hAnsi="Times New Roman" w:cs="Times New Roman"/>
      <w:color w:val="000000"/>
      <w:kern w:val="36"/>
      <w:sz w:val="41"/>
      <w:szCs w:val="41"/>
    </w:rPr>
  </w:style>
  <w:style w:type="character" w:customStyle="1" w:styleId="Heading4Char">
    <w:name w:val="Heading 4 Char"/>
    <w:basedOn w:val="DefaultParagraphFont"/>
    <w:link w:val="Heading4"/>
    <w:uiPriority w:val="9"/>
    <w:rsid w:val="00677703"/>
    <w:rPr>
      <w:rFonts w:ascii="Times New Roman" w:eastAsia="Times New Roman" w:hAnsi="Times New Roman" w:cs="Times New Roman"/>
      <w:b/>
      <w:bCs/>
      <w:color w:val="003399"/>
      <w:sz w:val="24"/>
      <w:szCs w:val="24"/>
    </w:rPr>
  </w:style>
  <w:style w:type="character" w:styleId="Strong">
    <w:name w:val="Strong"/>
    <w:basedOn w:val="DefaultParagraphFont"/>
    <w:uiPriority w:val="22"/>
    <w:qFormat/>
    <w:rsid w:val="00677703"/>
    <w:rPr>
      <w:b/>
      <w:bCs/>
    </w:rPr>
  </w:style>
  <w:style w:type="character" w:styleId="CommentReference">
    <w:name w:val="annotation reference"/>
    <w:basedOn w:val="DefaultParagraphFont"/>
    <w:uiPriority w:val="99"/>
    <w:semiHidden/>
    <w:unhideWhenUsed/>
    <w:rsid w:val="0015741E"/>
    <w:rPr>
      <w:sz w:val="16"/>
      <w:szCs w:val="16"/>
    </w:rPr>
  </w:style>
  <w:style w:type="paragraph" w:styleId="CommentText">
    <w:name w:val="annotation text"/>
    <w:basedOn w:val="Normal"/>
    <w:link w:val="CommentTextChar"/>
    <w:uiPriority w:val="99"/>
    <w:semiHidden/>
    <w:unhideWhenUsed/>
    <w:rsid w:val="0015741E"/>
    <w:pPr>
      <w:spacing w:line="240" w:lineRule="auto"/>
    </w:pPr>
    <w:rPr>
      <w:sz w:val="20"/>
      <w:szCs w:val="20"/>
    </w:rPr>
  </w:style>
  <w:style w:type="character" w:customStyle="1" w:styleId="CommentTextChar">
    <w:name w:val="Comment Text Char"/>
    <w:basedOn w:val="DefaultParagraphFont"/>
    <w:link w:val="CommentText"/>
    <w:uiPriority w:val="99"/>
    <w:semiHidden/>
    <w:rsid w:val="0015741E"/>
    <w:rPr>
      <w:sz w:val="20"/>
      <w:szCs w:val="20"/>
    </w:rPr>
  </w:style>
  <w:style w:type="paragraph" w:styleId="CommentSubject">
    <w:name w:val="annotation subject"/>
    <w:basedOn w:val="CommentText"/>
    <w:next w:val="CommentText"/>
    <w:link w:val="CommentSubjectChar"/>
    <w:uiPriority w:val="99"/>
    <w:semiHidden/>
    <w:unhideWhenUsed/>
    <w:rsid w:val="0015741E"/>
    <w:rPr>
      <w:b/>
      <w:bCs/>
    </w:rPr>
  </w:style>
  <w:style w:type="character" w:customStyle="1" w:styleId="CommentSubjectChar">
    <w:name w:val="Comment Subject Char"/>
    <w:basedOn w:val="CommentTextChar"/>
    <w:link w:val="CommentSubject"/>
    <w:uiPriority w:val="99"/>
    <w:semiHidden/>
    <w:rsid w:val="0015741E"/>
    <w:rPr>
      <w:b/>
      <w:bCs/>
      <w:sz w:val="20"/>
      <w:szCs w:val="20"/>
    </w:rPr>
  </w:style>
  <w:style w:type="paragraph" w:styleId="BalloonText">
    <w:name w:val="Balloon Text"/>
    <w:basedOn w:val="Normal"/>
    <w:link w:val="BalloonTextChar"/>
    <w:uiPriority w:val="99"/>
    <w:semiHidden/>
    <w:unhideWhenUsed/>
    <w:rsid w:val="0015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1E"/>
    <w:rPr>
      <w:rFonts w:ascii="Segoe UI" w:hAnsi="Segoe UI" w:cs="Segoe UI"/>
      <w:sz w:val="18"/>
      <w:szCs w:val="18"/>
    </w:rPr>
  </w:style>
  <w:style w:type="paragraph" w:styleId="ListParagraph">
    <w:name w:val="List Paragraph"/>
    <w:basedOn w:val="Normal"/>
    <w:uiPriority w:val="34"/>
    <w:qFormat/>
    <w:rsid w:val="0066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3997">
      <w:bodyDiv w:val="1"/>
      <w:marLeft w:val="0"/>
      <w:marRight w:val="0"/>
      <w:marTop w:val="0"/>
      <w:marBottom w:val="0"/>
      <w:divBdr>
        <w:top w:val="none" w:sz="0" w:space="0" w:color="auto"/>
        <w:left w:val="none" w:sz="0" w:space="0" w:color="auto"/>
        <w:bottom w:val="none" w:sz="0" w:space="0" w:color="auto"/>
        <w:right w:val="none" w:sz="0" w:space="0" w:color="auto"/>
      </w:divBdr>
      <w:divsChild>
        <w:div w:id="391780164">
          <w:marLeft w:val="0"/>
          <w:marRight w:val="0"/>
          <w:marTop w:val="225"/>
          <w:marBottom w:val="100"/>
          <w:divBdr>
            <w:top w:val="none" w:sz="0" w:space="0" w:color="auto"/>
            <w:left w:val="none" w:sz="0" w:space="0" w:color="auto"/>
            <w:bottom w:val="none" w:sz="0" w:space="0" w:color="auto"/>
            <w:right w:val="none" w:sz="0" w:space="0" w:color="auto"/>
          </w:divBdr>
          <w:divsChild>
            <w:div w:id="1743869401">
              <w:marLeft w:val="0"/>
              <w:marRight w:val="0"/>
              <w:marTop w:val="0"/>
              <w:marBottom w:val="0"/>
              <w:divBdr>
                <w:top w:val="none" w:sz="0" w:space="0" w:color="auto"/>
                <w:left w:val="none" w:sz="0" w:space="0" w:color="auto"/>
                <w:bottom w:val="none" w:sz="0" w:space="0" w:color="auto"/>
                <w:right w:val="none" w:sz="0" w:space="0" w:color="auto"/>
              </w:divBdr>
            </w:div>
            <w:div w:id="216019571">
              <w:marLeft w:val="0"/>
              <w:marRight w:val="0"/>
              <w:marTop w:val="0"/>
              <w:marBottom w:val="0"/>
              <w:divBdr>
                <w:top w:val="none" w:sz="0" w:space="0" w:color="auto"/>
                <w:left w:val="none" w:sz="0" w:space="0" w:color="auto"/>
                <w:bottom w:val="none" w:sz="0" w:space="0" w:color="auto"/>
                <w:right w:val="none" w:sz="0" w:space="0" w:color="auto"/>
              </w:divBdr>
            </w:div>
            <w:div w:id="40638657">
              <w:marLeft w:val="0"/>
              <w:marRight w:val="0"/>
              <w:marTop w:val="0"/>
              <w:marBottom w:val="165"/>
              <w:divBdr>
                <w:top w:val="none" w:sz="0" w:space="0" w:color="auto"/>
                <w:left w:val="none" w:sz="0" w:space="0" w:color="auto"/>
                <w:bottom w:val="none" w:sz="0" w:space="0" w:color="auto"/>
                <w:right w:val="none" w:sz="0" w:space="0" w:color="auto"/>
              </w:divBdr>
            </w:div>
            <w:div w:id="399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804E-FE4D-4255-8672-4340406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Holzheimer, Michael</dc:creator>
  <cp:lastModifiedBy>JK</cp:lastModifiedBy>
  <cp:revision>2</cp:revision>
  <dcterms:created xsi:type="dcterms:W3CDTF">2015-09-04T12:59:00Z</dcterms:created>
  <dcterms:modified xsi:type="dcterms:W3CDTF">2015-09-04T12:59:00Z</dcterms:modified>
</cp:coreProperties>
</file>